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353" w14:textId="77777777" w:rsidR="00125C89" w:rsidRDefault="00125C89" w:rsidP="00CD7430">
      <w:pPr>
        <w:spacing w:before="69" w:after="69" w:line="240" w:lineRule="exact"/>
        <w:rPr>
          <w:ins w:id="0" w:author="Sara Driesen" w:date="2023-03-16T09:28:00Z"/>
          <w:rFonts w:asciiTheme="minorHAnsi" w:hAnsiTheme="minorHAnsi" w:cstheme="minorHAnsi"/>
          <w:b/>
          <w:bCs/>
        </w:rPr>
      </w:pPr>
    </w:p>
    <w:p w14:paraId="628EF2C5" w14:textId="22F015AA" w:rsidR="00CD7430" w:rsidRPr="00B16EEB" w:rsidRDefault="00CD7430" w:rsidP="00CD7430">
      <w:pPr>
        <w:spacing w:before="69" w:after="69" w:line="240" w:lineRule="exact"/>
        <w:rPr>
          <w:rFonts w:asciiTheme="minorHAnsi" w:hAnsiTheme="minorHAnsi" w:cstheme="minorHAnsi"/>
          <w:b/>
          <w:bCs/>
        </w:rPr>
      </w:pPr>
      <w:r w:rsidRPr="00B16EEB">
        <w:rPr>
          <w:rFonts w:asciiTheme="minorHAnsi" w:hAnsiTheme="minorHAnsi" w:cstheme="minorHAnsi"/>
          <w:b/>
          <w:bCs/>
        </w:rPr>
        <w:t>RETRIBUTIEREGLEMENT VRIJETIJDSINFRASTRUCTUUR</w:t>
      </w:r>
    </w:p>
    <w:p w14:paraId="21045133" w14:textId="77777777" w:rsidR="00CD7430" w:rsidRPr="00B16EEB" w:rsidRDefault="00CD7430" w:rsidP="00CD7430">
      <w:pPr>
        <w:spacing w:before="69" w:after="69" w:line="240" w:lineRule="exact"/>
        <w:rPr>
          <w:rFonts w:asciiTheme="minorHAnsi" w:hAnsiTheme="minorHAnsi" w:cstheme="minorHAnsi"/>
        </w:rPr>
      </w:pPr>
    </w:p>
    <w:p w14:paraId="3DABDF0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1. Overzicht vrijetijdsinfrastructuur</w:t>
      </w:r>
    </w:p>
    <w:p w14:paraId="0596FC2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Met ingang van 01/09/2020 en voor een termijn eindigend op 31/12/2025 wordt een retributie geheven op het gebruik van de hierna genoemde vrijetijdsinfrastructuur:</w:t>
      </w:r>
    </w:p>
    <w:p w14:paraId="0C547FB9"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20B492FB" w14:textId="77777777" w:rsidR="00CD7430" w:rsidRPr="00B16EEB" w:rsidRDefault="00CD7430" w:rsidP="00CD7430">
      <w:pPr>
        <w:pStyle w:val="Hoofdtekst20"/>
        <w:numPr>
          <w:ilvl w:val="0"/>
          <w:numId w:val="1"/>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Voor sociocultureel gebruik:</w:t>
      </w:r>
    </w:p>
    <w:p w14:paraId="4A77788E" w14:textId="77777777" w:rsidR="00CD7430" w:rsidRPr="00B16EEB" w:rsidRDefault="00CD7430" w:rsidP="00CD7430">
      <w:pPr>
        <w:pStyle w:val="Hoofdtekst20"/>
        <w:numPr>
          <w:ilvl w:val="0"/>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Lokalen van het gemeenschapscentrum</w:t>
      </w:r>
    </w:p>
    <w:p w14:paraId="6458C377"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proofErr w:type="spellStart"/>
      <w:r w:rsidRPr="00B16EEB">
        <w:rPr>
          <w:rFonts w:asciiTheme="minorHAnsi" w:hAnsiTheme="minorHAnsi" w:cstheme="minorHAnsi"/>
          <w:sz w:val="24"/>
          <w:szCs w:val="24"/>
        </w:rPr>
        <w:t>Rabboenizaal</w:t>
      </w:r>
      <w:proofErr w:type="spellEnd"/>
      <w:r w:rsidRPr="00B16EEB">
        <w:rPr>
          <w:rFonts w:asciiTheme="minorHAnsi" w:hAnsiTheme="minorHAnsi" w:cstheme="minorHAnsi"/>
          <w:sz w:val="24"/>
          <w:szCs w:val="24"/>
        </w:rPr>
        <w:t xml:space="preserve"> Spijker, Lindendreef 37, 2320 Hoogstraten</w:t>
      </w:r>
    </w:p>
    <w:p w14:paraId="3C4F8AF1" w14:textId="77777777" w:rsidR="00CD7430" w:rsidRPr="00B16EEB" w:rsidRDefault="00CD7430" w:rsidP="00CD7430">
      <w:pPr>
        <w:pStyle w:val="Hoofdtekst20"/>
        <w:numPr>
          <w:ilvl w:val="2"/>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Polyvalente zaal </w:t>
      </w:r>
      <w:proofErr w:type="spellStart"/>
      <w:r w:rsidRPr="00B16EEB">
        <w:rPr>
          <w:rFonts w:asciiTheme="minorHAnsi" w:hAnsiTheme="minorHAnsi" w:cstheme="minorHAnsi"/>
          <w:sz w:val="24"/>
          <w:szCs w:val="24"/>
        </w:rPr>
        <w:t>Rabboeni</w:t>
      </w:r>
      <w:proofErr w:type="spellEnd"/>
      <w:r w:rsidRPr="00B16EEB">
        <w:rPr>
          <w:rFonts w:asciiTheme="minorHAnsi" w:hAnsiTheme="minorHAnsi" w:cstheme="minorHAnsi"/>
          <w:sz w:val="24"/>
          <w:szCs w:val="24"/>
        </w:rPr>
        <w:t xml:space="preserve"> – max 600 personen</w:t>
      </w:r>
    </w:p>
    <w:p w14:paraId="529209CE" w14:textId="77777777" w:rsidR="00CD7430" w:rsidRPr="00B16EEB" w:rsidRDefault="00CD7430" w:rsidP="00CD7430">
      <w:pPr>
        <w:pStyle w:val="Hoofdtekst20"/>
        <w:numPr>
          <w:ilvl w:val="2"/>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Polyvalante zaal cafetaria </w:t>
      </w:r>
      <w:proofErr w:type="spellStart"/>
      <w:r w:rsidRPr="00B16EEB">
        <w:rPr>
          <w:rFonts w:asciiTheme="minorHAnsi" w:hAnsiTheme="minorHAnsi" w:cstheme="minorHAnsi"/>
          <w:sz w:val="24"/>
          <w:szCs w:val="24"/>
        </w:rPr>
        <w:t>Rabboeni</w:t>
      </w:r>
      <w:proofErr w:type="spellEnd"/>
      <w:r w:rsidRPr="00B16EEB">
        <w:rPr>
          <w:rFonts w:asciiTheme="minorHAnsi" w:hAnsiTheme="minorHAnsi" w:cstheme="minorHAnsi"/>
          <w:sz w:val="24"/>
          <w:szCs w:val="24"/>
        </w:rPr>
        <w:t xml:space="preserve"> – max 200 personen</w:t>
      </w:r>
    </w:p>
    <w:p w14:paraId="478EFDE6"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Ontmoetingsruimte bib, Lindendreef 1b, 2320 Hoogstraten – max 50 personen</w:t>
      </w:r>
    </w:p>
    <w:p w14:paraId="53AF4721"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Auditorium IKO, </w:t>
      </w:r>
      <w:proofErr w:type="spellStart"/>
      <w:r w:rsidRPr="00B16EEB">
        <w:rPr>
          <w:rFonts w:asciiTheme="minorHAnsi" w:hAnsiTheme="minorHAnsi" w:cstheme="minorHAnsi"/>
          <w:sz w:val="24"/>
          <w:szCs w:val="24"/>
        </w:rPr>
        <w:t>Buizelstraat</w:t>
      </w:r>
      <w:proofErr w:type="spellEnd"/>
      <w:r w:rsidRPr="00B16EEB">
        <w:rPr>
          <w:rFonts w:asciiTheme="minorHAnsi" w:hAnsiTheme="minorHAnsi" w:cstheme="minorHAnsi"/>
          <w:sz w:val="24"/>
          <w:szCs w:val="24"/>
        </w:rPr>
        <w:t xml:space="preserve"> 11, 2320 Hoogstraten – max 48 personen</w:t>
      </w:r>
    </w:p>
    <w:p w14:paraId="0648B062" w14:textId="77777777" w:rsidR="00CD7430" w:rsidRPr="00B16EEB" w:rsidRDefault="00CD7430" w:rsidP="00CD7430">
      <w:pPr>
        <w:pStyle w:val="Hoofdtekst20"/>
        <w:shd w:val="clear" w:color="auto" w:fill="auto"/>
        <w:spacing w:after="0" w:line="241" w:lineRule="exact"/>
        <w:ind w:left="1800"/>
        <w:jc w:val="left"/>
        <w:rPr>
          <w:rFonts w:asciiTheme="minorHAnsi" w:hAnsiTheme="minorHAnsi" w:cstheme="minorHAnsi"/>
          <w:sz w:val="24"/>
          <w:szCs w:val="24"/>
        </w:rPr>
      </w:pPr>
    </w:p>
    <w:p w14:paraId="2DA34897" w14:textId="5E0BF0CB" w:rsidR="00CD7430" w:rsidRDefault="00CD7430" w:rsidP="00CD7430">
      <w:pPr>
        <w:pStyle w:val="Hoofdtekst20"/>
        <w:numPr>
          <w:ilvl w:val="0"/>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Polyvalente zaal 4-5-6, Gemeenteplein, 2328 Meerle</w:t>
      </w:r>
    </w:p>
    <w:p w14:paraId="0B217B49" w14:textId="77777777" w:rsidR="00E66EFE" w:rsidRDefault="00E66EFE" w:rsidP="00D3250B">
      <w:pPr>
        <w:pStyle w:val="Hoofdtekst20"/>
        <w:shd w:val="clear" w:color="auto" w:fill="auto"/>
        <w:spacing w:after="0" w:line="241" w:lineRule="exact"/>
        <w:ind w:left="1080"/>
        <w:jc w:val="left"/>
        <w:rPr>
          <w:rFonts w:asciiTheme="minorHAnsi" w:hAnsiTheme="minorHAnsi" w:cstheme="minorHAnsi"/>
          <w:sz w:val="24"/>
          <w:szCs w:val="24"/>
        </w:rPr>
      </w:pPr>
    </w:p>
    <w:p w14:paraId="2CAB637B" w14:textId="00A41893" w:rsidR="00E66EFE" w:rsidRPr="00280934" w:rsidRDefault="00E66EFE" w:rsidP="00E66EFE">
      <w:pPr>
        <w:pStyle w:val="Hoofdtekst20"/>
        <w:numPr>
          <w:ilvl w:val="0"/>
          <w:numId w:val="2"/>
        </w:numPr>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 xml:space="preserve">Polyvalente zalen Den Dijk, </w:t>
      </w:r>
      <w:r w:rsidR="00025B21" w:rsidRPr="00280934">
        <w:rPr>
          <w:rFonts w:asciiTheme="minorHAnsi" w:hAnsiTheme="minorHAnsi" w:cstheme="minorHAnsi"/>
          <w:sz w:val="24"/>
          <w:szCs w:val="24"/>
          <w:highlight w:val="yellow"/>
        </w:rPr>
        <w:t>Gelmelstraat 109B, 2320 Hoogstraten</w:t>
      </w:r>
    </w:p>
    <w:p w14:paraId="05CBED68" w14:textId="447199FB" w:rsidR="00E66EFE" w:rsidRPr="00280934" w:rsidRDefault="00E66EFE" w:rsidP="00E66EFE">
      <w:pPr>
        <w:pStyle w:val="Hoofdtekst20"/>
        <w:numPr>
          <w:ilvl w:val="1"/>
          <w:numId w:val="2"/>
        </w:numPr>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Zaal 1 – zonder keuken</w:t>
      </w:r>
    </w:p>
    <w:p w14:paraId="21A19F7D" w14:textId="0B460918" w:rsidR="00E66EFE" w:rsidRPr="00280934" w:rsidRDefault="00E66EFE" w:rsidP="00D3250B">
      <w:pPr>
        <w:pStyle w:val="Hoofdtekst20"/>
        <w:numPr>
          <w:ilvl w:val="1"/>
          <w:numId w:val="2"/>
        </w:numPr>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Zaal 2 – met keuken</w:t>
      </w:r>
    </w:p>
    <w:p w14:paraId="6C248A0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50D0A2E2" w14:textId="4363FBE9" w:rsidR="00CD7430" w:rsidRPr="00B16EEB" w:rsidRDefault="00CD7430" w:rsidP="00CD7430">
      <w:pPr>
        <w:pStyle w:val="Hoofdtekst20"/>
        <w:numPr>
          <w:ilvl w:val="0"/>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Het Raadhuis, Gemeenteplein, 2328 Meerle</w:t>
      </w:r>
    </w:p>
    <w:p w14:paraId="103B7AEA" w14:textId="77777777" w:rsidR="00CD7430" w:rsidRPr="00B16EEB" w:rsidRDefault="00CD7430" w:rsidP="00CD7430">
      <w:pPr>
        <w:rPr>
          <w:rFonts w:cstheme="minorHAnsi"/>
        </w:rPr>
      </w:pPr>
    </w:p>
    <w:p w14:paraId="6DC3EBD7" w14:textId="4B04467A" w:rsidR="00CD7430" w:rsidRPr="00B16EEB" w:rsidRDefault="00CD7430" w:rsidP="00CD7430">
      <w:pPr>
        <w:pStyle w:val="Hoofdtekst20"/>
        <w:numPr>
          <w:ilvl w:val="0"/>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Klooster, </w:t>
      </w:r>
      <w:r w:rsidR="001346D9">
        <w:rPr>
          <w:rFonts w:asciiTheme="minorHAnsi" w:hAnsiTheme="minorHAnsi" w:cstheme="minorHAnsi"/>
          <w:sz w:val="24"/>
          <w:szCs w:val="24"/>
        </w:rPr>
        <w:t xml:space="preserve">Mussenakker </w:t>
      </w:r>
      <w:r w:rsidRPr="00B16EEB">
        <w:rPr>
          <w:rFonts w:asciiTheme="minorHAnsi" w:hAnsiTheme="minorHAnsi" w:cstheme="minorHAnsi"/>
          <w:sz w:val="24"/>
          <w:szCs w:val="24"/>
        </w:rPr>
        <w:t>13, 2321 Meer</w:t>
      </w:r>
    </w:p>
    <w:p w14:paraId="6F059EAD"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5A5463D" w14:textId="69EE2EA7" w:rsidR="00CD7430" w:rsidRPr="00B16EEB" w:rsidRDefault="001346D9" w:rsidP="00CD7430">
      <w:pPr>
        <w:pStyle w:val="Hoofdtekst20"/>
        <w:numPr>
          <w:ilvl w:val="0"/>
          <w:numId w:val="2"/>
        </w:numPr>
        <w:shd w:val="clear" w:color="auto" w:fill="auto"/>
        <w:spacing w:after="0" w:line="241" w:lineRule="exact"/>
        <w:jc w:val="left"/>
        <w:rPr>
          <w:rFonts w:asciiTheme="minorHAnsi" w:hAnsiTheme="minorHAnsi" w:cstheme="minorHAnsi"/>
          <w:sz w:val="24"/>
          <w:szCs w:val="24"/>
        </w:rPr>
      </w:pPr>
      <w:r w:rsidRPr="00280934">
        <w:rPr>
          <w:rFonts w:asciiTheme="minorHAnsi" w:hAnsiTheme="minorHAnsi" w:cstheme="minorHAnsi"/>
          <w:sz w:val="24"/>
          <w:szCs w:val="24"/>
          <w:highlight w:val="yellow"/>
        </w:rPr>
        <w:t>Infrastructuur</w:t>
      </w:r>
      <w:r>
        <w:rPr>
          <w:rFonts w:asciiTheme="minorHAnsi" w:hAnsiTheme="minorHAnsi" w:cstheme="minorHAnsi"/>
          <w:sz w:val="24"/>
          <w:szCs w:val="24"/>
        </w:rPr>
        <w:t xml:space="preserve"> </w:t>
      </w:r>
      <w:r w:rsidR="00CD7430" w:rsidRPr="00B16EEB">
        <w:rPr>
          <w:rFonts w:asciiTheme="minorHAnsi" w:hAnsiTheme="minorHAnsi" w:cstheme="minorHAnsi"/>
          <w:sz w:val="24"/>
          <w:szCs w:val="24"/>
        </w:rPr>
        <w:t xml:space="preserve"> gemeentelijke basisscholen</w:t>
      </w:r>
    </w:p>
    <w:p w14:paraId="70846182"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Refter GBS Hoogstraten, Gravin Elisabethlaan 21, 2320 Hoogstraten</w:t>
      </w:r>
    </w:p>
    <w:p w14:paraId="219D9FC8"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Speelplaats GBS Hoogstraten, Gravin Elisabethlaan 21, 2320 Hoogstraten</w:t>
      </w:r>
    </w:p>
    <w:p w14:paraId="37077055"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Refter GBS De Wijsneus, Worteldorp 13, 2323 Wortel</w:t>
      </w:r>
    </w:p>
    <w:p w14:paraId="336D3AF5"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Speelplaats GBS De Wijsneus, Worteldorp 13, 2323 Wortel</w:t>
      </w:r>
    </w:p>
    <w:p w14:paraId="007B86D3"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Refter GBS De Meerpaal, </w:t>
      </w:r>
      <w:proofErr w:type="spellStart"/>
      <w:r w:rsidRPr="00B16EEB">
        <w:rPr>
          <w:rFonts w:asciiTheme="minorHAnsi" w:hAnsiTheme="minorHAnsi" w:cstheme="minorHAnsi"/>
          <w:sz w:val="24"/>
          <w:szCs w:val="24"/>
        </w:rPr>
        <w:t>Terbeeksestraat</w:t>
      </w:r>
      <w:proofErr w:type="spellEnd"/>
      <w:r w:rsidRPr="00B16EEB">
        <w:rPr>
          <w:rFonts w:asciiTheme="minorHAnsi" w:hAnsiTheme="minorHAnsi" w:cstheme="minorHAnsi"/>
          <w:sz w:val="24"/>
          <w:szCs w:val="24"/>
        </w:rPr>
        <w:t xml:space="preserve"> 6, 2321 Meer</w:t>
      </w:r>
    </w:p>
    <w:p w14:paraId="1DEFFA83" w14:textId="77777777" w:rsidR="00CD7430" w:rsidRPr="00B16EEB" w:rsidRDefault="00CD7430" w:rsidP="00CD7430">
      <w:pPr>
        <w:pStyle w:val="Hoofdtekst20"/>
        <w:numPr>
          <w:ilvl w:val="1"/>
          <w:numId w:val="2"/>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Refter GBS ‘t </w:t>
      </w:r>
      <w:proofErr w:type="spellStart"/>
      <w:r w:rsidRPr="00B16EEB">
        <w:rPr>
          <w:rFonts w:asciiTheme="minorHAnsi" w:hAnsiTheme="minorHAnsi" w:cstheme="minorHAnsi"/>
          <w:sz w:val="24"/>
          <w:szCs w:val="24"/>
        </w:rPr>
        <w:t>Dreefke</w:t>
      </w:r>
      <w:proofErr w:type="spellEnd"/>
      <w:r w:rsidRPr="00B16EEB">
        <w:rPr>
          <w:rFonts w:asciiTheme="minorHAnsi" w:hAnsiTheme="minorHAnsi" w:cstheme="minorHAnsi"/>
          <w:sz w:val="24"/>
          <w:szCs w:val="24"/>
        </w:rPr>
        <w:t>, Kapelweg 2, 2328 Meersel-Dreef</w:t>
      </w:r>
    </w:p>
    <w:p w14:paraId="1A6A2D5D" w14:textId="77777777" w:rsidR="00CD7430" w:rsidRPr="00B16EEB" w:rsidRDefault="00CD7430" w:rsidP="00CD7430">
      <w:pPr>
        <w:pStyle w:val="Hoofdtekst20"/>
        <w:shd w:val="clear" w:color="auto" w:fill="auto"/>
        <w:spacing w:after="0" w:line="241" w:lineRule="exact"/>
        <w:ind w:left="1800"/>
        <w:jc w:val="left"/>
        <w:rPr>
          <w:rFonts w:asciiTheme="minorHAnsi" w:hAnsiTheme="minorHAnsi" w:cstheme="minorHAnsi"/>
          <w:sz w:val="24"/>
          <w:szCs w:val="24"/>
        </w:rPr>
      </w:pPr>
    </w:p>
    <w:p w14:paraId="765B097C" w14:textId="77777777" w:rsidR="00CD7430" w:rsidRPr="00B16EEB" w:rsidRDefault="00CD7430" w:rsidP="00CD7430">
      <w:pPr>
        <w:pStyle w:val="Hoofdtekst20"/>
        <w:numPr>
          <w:ilvl w:val="0"/>
          <w:numId w:val="1"/>
        </w:numPr>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Voor gebruik voor sport- en beweegactiviteiten:</w:t>
      </w:r>
    </w:p>
    <w:p w14:paraId="1D87C130" w14:textId="77777777" w:rsidR="00CD7430" w:rsidRPr="00B16EEB" w:rsidRDefault="00CD7430" w:rsidP="00CD7430">
      <w:pPr>
        <w:pStyle w:val="Hoofdtekst20"/>
        <w:shd w:val="clear" w:color="auto" w:fill="auto"/>
        <w:spacing w:after="0" w:line="241" w:lineRule="exact"/>
        <w:ind w:left="720"/>
        <w:jc w:val="left"/>
        <w:rPr>
          <w:rFonts w:asciiTheme="minorHAnsi" w:hAnsiTheme="minorHAnsi" w:cstheme="minorHAnsi"/>
          <w:sz w:val="24"/>
          <w:szCs w:val="24"/>
        </w:rPr>
      </w:pPr>
      <w:r w:rsidRPr="00B16EEB">
        <w:rPr>
          <w:rFonts w:asciiTheme="minorHAnsi" w:hAnsiTheme="minorHAnsi" w:cstheme="minorHAnsi"/>
          <w:sz w:val="24"/>
          <w:szCs w:val="24"/>
        </w:rPr>
        <w:t>Grootte 0,5 unit:</w:t>
      </w:r>
    </w:p>
    <w:p w14:paraId="7C0B164A"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Polyvalente zaal Sportoase, Katelijnestraat 31, 2320 Hoogstraten</w:t>
      </w:r>
    </w:p>
    <w:p w14:paraId="50631C81" w14:textId="77777777" w:rsidR="00CD7430" w:rsidRPr="00B16EEB" w:rsidRDefault="00CD7430" w:rsidP="00CD7430">
      <w:pPr>
        <w:pStyle w:val="Hoofdtekst20"/>
        <w:shd w:val="clear" w:color="auto" w:fill="auto"/>
        <w:spacing w:after="0" w:line="241" w:lineRule="exact"/>
        <w:ind w:left="720"/>
        <w:jc w:val="left"/>
        <w:rPr>
          <w:rFonts w:asciiTheme="minorHAnsi" w:hAnsiTheme="minorHAnsi" w:cstheme="minorHAnsi"/>
          <w:sz w:val="24"/>
          <w:szCs w:val="24"/>
        </w:rPr>
      </w:pPr>
      <w:r w:rsidRPr="00B16EEB">
        <w:rPr>
          <w:rFonts w:asciiTheme="minorHAnsi" w:hAnsiTheme="minorHAnsi" w:cstheme="minorHAnsi"/>
          <w:sz w:val="24"/>
          <w:szCs w:val="24"/>
        </w:rPr>
        <w:t xml:space="preserve">Grootte 1 unit: </w:t>
      </w:r>
    </w:p>
    <w:p w14:paraId="05495204"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Turnzaal Gemeenteschool Hoogstraten, Gravin Elisabethlaan 21, 2320 Hoogstraten</w:t>
      </w:r>
    </w:p>
    <w:p w14:paraId="68DC0C10"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Turnzaal De Wijsneus, Worteldorp 13, 2323 Wortel (toegang via Kerkpad)</w:t>
      </w:r>
    </w:p>
    <w:p w14:paraId="5CC7ACE2"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Turnzaal Scharrel, Witherenweg 2, 2322 Minderhout</w:t>
      </w:r>
    </w:p>
    <w:p w14:paraId="73404998"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 xml:space="preserve">Turnzaal De Meerpaal, </w:t>
      </w:r>
      <w:proofErr w:type="spellStart"/>
      <w:r w:rsidRPr="00B16EEB">
        <w:rPr>
          <w:rFonts w:cstheme="minorHAnsi"/>
          <w:sz w:val="24"/>
          <w:szCs w:val="24"/>
        </w:rPr>
        <w:t>Terbeeksestraat</w:t>
      </w:r>
      <w:proofErr w:type="spellEnd"/>
      <w:r w:rsidRPr="00B16EEB">
        <w:rPr>
          <w:rFonts w:cstheme="minorHAnsi"/>
          <w:sz w:val="24"/>
          <w:szCs w:val="24"/>
        </w:rPr>
        <w:t xml:space="preserve"> 6, 2321 Meer</w:t>
      </w:r>
    </w:p>
    <w:p w14:paraId="045430DA"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 xml:space="preserve">Turnzaal Meerle, </w:t>
      </w:r>
      <w:proofErr w:type="spellStart"/>
      <w:r w:rsidRPr="00B16EEB">
        <w:rPr>
          <w:rFonts w:cstheme="minorHAnsi"/>
          <w:sz w:val="24"/>
          <w:szCs w:val="24"/>
        </w:rPr>
        <w:t>Ulicotenseweg</w:t>
      </w:r>
      <w:proofErr w:type="spellEnd"/>
      <w:r w:rsidRPr="00B16EEB">
        <w:rPr>
          <w:rFonts w:cstheme="minorHAnsi"/>
          <w:sz w:val="24"/>
          <w:szCs w:val="24"/>
        </w:rPr>
        <w:t xml:space="preserve"> 1, 2328 Meerle</w:t>
      </w:r>
    </w:p>
    <w:p w14:paraId="2CE2CC93"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 xml:space="preserve">Turnzaal ’t </w:t>
      </w:r>
      <w:proofErr w:type="spellStart"/>
      <w:r w:rsidRPr="00B16EEB">
        <w:rPr>
          <w:rFonts w:cstheme="minorHAnsi"/>
          <w:sz w:val="24"/>
          <w:szCs w:val="24"/>
        </w:rPr>
        <w:t>Dreefke</w:t>
      </w:r>
      <w:proofErr w:type="spellEnd"/>
      <w:r w:rsidRPr="00B16EEB">
        <w:rPr>
          <w:rFonts w:cstheme="minorHAnsi"/>
          <w:sz w:val="24"/>
          <w:szCs w:val="24"/>
        </w:rPr>
        <w:t>, Kapelweg 2, 2328 Meersel-Dreef</w:t>
      </w:r>
    </w:p>
    <w:p w14:paraId="13CEF1C8" w14:textId="77777777" w:rsidR="00CD7430" w:rsidRPr="00B16EEB" w:rsidRDefault="00CD7430" w:rsidP="00CD7430">
      <w:pPr>
        <w:ind w:left="720"/>
        <w:rPr>
          <w:rFonts w:asciiTheme="minorHAnsi" w:hAnsiTheme="minorHAnsi" w:cstheme="minorHAnsi"/>
        </w:rPr>
      </w:pPr>
      <w:r w:rsidRPr="00B16EEB">
        <w:rPr>
          <w:rFonts w:asciiTheme="minorHAnsi" w:hAnsiTheme="minorHAnsi" w:cstheme="minorHAnsi"/>
        </w:rPr>
        <w:t>Grootte 2 units (met mogelijkheid om 1/2</w:t>
      </w:r>
      <w:r w:rsidRPr="00B16EEB">
        <w:rPr>
          <w:rFonts w:asciiTheme="minorHAnsi" w:hAnsiTheme="minorHAnsi" w:cstheme="minorHAnsi"/>
          <w:vertAlign w:val="superscript"/>
        </w:rPr>
        <w:t>de</w:t>
      </w:r>
      <w:r w:rsidRPr="00B16EEB">
        <w:rPr>
          <w:rFonts w:asciiTheme="minorHAnsi" w:hAnsiTheme="minorHAnsi" w:cstheme="minorHAnsi"/>
        </w:rPr>
        <w:t xml:space="preserve"> of 2/2</w:t>
      </w:r>
      <w:r w:rsidRPr="00B16EEB">
        <w:rPr>
          <w:rFonts w:asciiTheme="minorHAnsi" w:hAnsiTheme="minorHAnsi" w:cstheme="minorHAnsi"/>
          <w:vertAlign w:val="superscript"/>
        </w:rPr>
        <w:t>de</w:t>
      </w:r>
      <w:r w:rsidRPr="00B16EEB">
        <w:rPr>
          <w:rFonts w:asciiTheme="minorHAnsi" w:hAnsiTheme="minorHAnsi" w:cstheme="minorHAnsi"/>
        </w:rPr>
        <w:t xml:space="preserve"> te huren): </w:t>
      </w:r>
    </w:p>
    <w:p w14:paraId="051E38FC"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Turnzaal Klein Seminarie, Vrijheid 234, 2320 Hoogstraten (toegang via Katelijnestraat)</w:t>
      </w:r>
    </w:p>
    <w:p w14:paraId="737CDF47"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Sporthal ASO Spijker, Lindendreef 37, 2320 Hoogstraten</w:t>
      </w:r>
    </w:p>
    <w:p w14:paraId="188EAECA"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Kunstgrasveld vzw Spijker, Lindendreef 37, 2320 Hoogstraten (toegang via Gelmelstraat)</w:t>
      </w:r>
    </w:p>
    <w:p w14:paraId="34D448EF" w14:textId="77777777" w:rsidR="00CD7430" w:rsidRPr="00B16EEB" w:rsidRDefault="00CD7430" w:rsidP="00CD7430">
      <w:pPr>
        <w:ind w:left="720"/>
        <w:rPr>
          <w:rFonts w:asciiTheme="minorHAnsi" w:hAnsiTheme="minorHAnsi" w:cstheme="minorHAnsi"/>
        </w:rPr>
      </w:pPr>
      <w:r w:rsidRPr="00B16EEB">
        <w:rPr>
          <w:rFonts w:asciiTheme="minorHAnsi" w:hAnsiTheme="minorHAnsi" w:cstheme="minorHAnsi"/>
        </w:rPr>
        <w:t>Grootte 3 units (met mogelijkheid om 1/3</w:t>
      </w:r>
      <w:r w:rsidRPr="00B16EEB">
        <w:rPr>
          <w:rFonts w:asciiTheme="minorHAnsi" w:hAnsiTheme="minorHAnsi" w:cstheme="minorHAnsi"/>
          <w:vertAlign w:val="superscript"/>
        </w:rPr>
        <w:t>de</w:t>
      </w:r>
      <w:r w:rsidRPr="00B16EEB">
        <w:rPr>
          <w:rFonts w:asciiTheme="minorHAnsi" w:hAnsiTheme="minorHAnsi" w:cstheme="minorHAnsi"/>
        </w:rPr>
        <w:t>, 2/3</w:t>
      </w:r>
      <w:r w:rsidRPr="00B16EEB">
        <w:rPr>
          <w:rFonts w:asciiTheme="minorHAnsi" w:hAnsiTheme="minorHAnsi" w:cstheme="minorHAnsi"/>
          <w:vertAlign w:val="superscript"/>
        </w:rPr>
        <w:t>de</w:t>
      </w:r>
      <w:r w:rsidRPr="00B16EEB">
        <w:rPr>
          <w:rFonts w:asciiTheme="minorHAnsi" w:hAnsiTheme="minorHAnsi" w:cstheme="minorHAnsi"/>
        </w:rPr>
        <w:t xml:space="preserve"> of 3/3</w:t>
      </w:r>
      <w:r w:rsidRPr="00B16EEB">
        <w:rPr>
          <w:rFonts w:asciiTheme="minorHAnsi" w:hAnsiTheme="minorHAnsi" w:cstheme="minorHAnsi"/>
          <w:vertAlign w:val="superscript"/>
        </w:rPr>
        <w:t>de</w:t>
      </w:r>
      <w:r w:rsidRPr="00B16EEB">
        <w:rPr>
          <w:rFonts w:asciiTheme="minorHAnsi" w:hAnsiTheme="minorHAnsi" w:cstheme="minorHAnsi"/>
        </w:rPr>
        <w:t xml:space="preserve"> te huren): </w:t>
      </w:r>
    </w:p>
    <w:p w14:paraId="4EFED296"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Sporthal Klein Seminarie, Vrijheid 234, 2320 Hoogstraten (toegang via Katelijnestraat)</w:t>
      </w:r>
    </w:p>
    <w:p w14:paraId="20E1B590"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t>Sporthal VITO, Gravin Elisabethlaan 30, 2320 Hoogstraten (toegang via Karel Boomstraat)</w:t>
      </w:r>
    </w:p>
    <w:p w14:paraId="0DFF0C77" w14:textId="77777777" w:rsidR="00CD7430" w:rsidRPr="00B16EEB" w:rsidRDefault="00CD7430" w:rsidP="00CD7430">
      <w:pPr>
        <w:pStyle w:val="Lijstalinea"/>
        <w:numPr>
          <w:ilvl w:val="0"/>
          <w:numId w:val="2"/>
        </w:numPr>
        <w:rPr>
          <w:rFonts w:cstheme="minorHAnsi"/>
          <w:sz w:val="24"/>
          <w:szCs w:val="24"/>
        </w:rPr>
      </w:pPr>
      <w:r w:rsidRPr="00B16EEB">
        <w:rPr>
          <w:rFonts w:cstheme="minorHAnsi"/>
          <w:sz w:val="24"/>
          <w:szCs w:val="24"/>
        </w:rPr>
        <w:lastRenderedPageBreak/>
        <w:t>Sporthal VTI Spijker, Gelmelstraat 62, 2320 Hoogstraten</w:t>
      </w:r>
    </w:p>
    <w:p w14:paraId="0C8DD8B9"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Gebruik en voorwaarden van gemeentelijke infrastructuur die niet expliciet vermeld staat in bovengenoemd overzicht is steeds te bespreken met de gebouwverantwoordelijke van die locatie. </w:t>
      </w:r>
    </w:p>
    <w:p w14:paraId="38BFDA1E"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331F917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2. Definitie ‘gebruik’</w:t>
      </w:r>
    </w:p>
    <w:p w14:paraId="5D1CFAB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Onder het gebruik van vrijetijdsinfrastructuur wordt verstaan het naakte gebruik van een accommodatie, met een niet-permanent karakter, met inbegrip van verlichting en verwarming. </w:t>
      </w:r>
    </w:p>
    <w:p w14:paraId="3BCA3E6E"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58C9CB8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Specificaties en modaliteiten omtrent reservatie en gebruik staan vermeld in de respectievelijke huishoudelijke reglementen van de verschillende infrastructuren. </w:t>
      </w:r>
    </w:p>
    <w:p w14:paraId="50925535"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18DBB78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3. Gebruikerscategorieën</w:t>
      </w:r>
    </w:p>
    <w:p w14:paraId="401DB29B" w14:textId="77777777" w:rsidR="00CD7430" w:rsidRPr="00B16EEB" w:rsidRDefault="00CD7430" w:rsidP="00CD7430">
      <w:pPr>
        <w:rPr>
          <w:rFonts w:asciiTheme="minorHAnsi" w:hAnsiTheme="minorHAnsi" w:cstheme="minorHAnsi"/>
        </w:rPr>
      </w:pPr>
      <w:r w:rsidRPr="00B16EEB">
        <w:rPr>
          <w:rFonts w:asciiTheme="minorHAnsi" w:hAnsiTheme="minorHAnsi" w:cstheme="minorHAnsi"/>
        </w:rPr>
        <w:t xml:space="preserve">De vrijetijdsinfrastructuur wordt ter beschikking gesteld aan volgende categorieën van gebruikers: </w:t>
      </w:r>
    </w:p>
    <w:p w14:paraId="4E59ACFD" w14:textId="77777777" w:rsidR="00CD7430" w:rsidRPr="00B16EEB" w:rsidRDefault="00CD7430" w:rsidP="00CD7430">
      <w:pPr>
        <w:pStyle w:val="Lijstalinea"/>
        <w:numPr>
          <w:ilvl w:val="0"/>
          <w:numId w:val="3"/>
        </w:numPr>
        <w:spacing w:after="0" w:line="276" w:lineRule="auto"/>
        <w:rPr>
          <w:rFonts w:cstheme="minorHAnsi"/>
          <w:sz w:val="24"/>
          <w:szCs w:val="24"/>
        </w:rPr>
      </w:pPr>
      <w:r w:rsidRPr="00B16EEB">
        <w:rPr>
          <w:rFonts w:cstheme="minorHAnsi"/>
          <w:sz w:val="24"/>
          <w:szCs w:val="24"/>
        </w:rPr>
        <w:t>Categorie 0: stadsdiensten en adviesraden</w:t>
      </w:r>
    </w:p>
    <w:p w14:paraId="614E4717" w14:textId="7DCE39D5" w:rsidR="00CD7430" w:rsidRPr="00B16EEB" w:rsidRDefault="00CD7430" w:rsidP="00CD7430">
      <w:pPr>
        <w:pStyle w:val="Lijstalinea"/>
        <w:numPr>
          <w:ilvl w:val="0"/>
          <w:numId w:val="3"/>
        </w:numPr>
        <w:spacing w:after="0" w:line="276" w:lineRule="auto"/>
        <w:rPr>
          <w:rFonts w:cstheme="minorHAnsi"/>
          <w:sz w:val="24"/>
          <w:szCs w:val="24"/>
        </w:rPr>
      </w:pPr>
      <w:r w:rsidRPr="00B16EEB">
        <w:rPr>
          <w:rFonts w:cstheme="minorHAnsi"/>
          <w:sz w:val="24"/>
          <w:szCs w:val="24"/>
        </w:rPr>
        <w:t xml:space="preserve">Categorie 1: (geregistreerde) </w:t>
      </w:r>
      <w:proofErr w:type="spellStart"/>
      <w:r w:rsidRPr="00B16EEB">
        <w:rPr>
          <w:rFonts w:cstheme="minorHAnsi"/>
          <w:sz w:val="24"/>
          <w:szCs w:val="24"/>
        </w:rPr>
        <w:t>Hoogstraatse</w:t>
      </w:r>
      <w:proofErr w:type="spellEnd"/>
      <w:r w:rsidRPr="00B16EEB">
        <w:rPr>
          <w:rFonts w:cstheme="minorHAnsi"/>
          <w:sz w:val="24"/>
          <w:szCs w:val="24"/>
        </w:rPr>
        <w:t xml:space="preserve"> verenigingen</w:t>
      </w:r>
      <w:r w:rsidR="00F256A5">
        <w:rPr>
          <w:rFonts w:cstheme="minorHAnsi"/>
          <w:sz w:val="24"/>
          <w:szCs w:val="24"/>
        </w:rPr>
        <w:t xml:space="preserve">, </w:t>
      </w:r>
      <w:r w:rsidR="00F256A5" w:rsidRPr="00F256A5">
        <w:rPr>
          <w:rFonts w:cstheme="minorHAnsi"/>
          <w:sz w:val="24"/>
          <w:szCs w:val="24"/>
          <w:highlight w:val="yellow"/>
        </w:rPr>
        <w:t>scholen</w:t>
      </w:r>
      <w:r w:rsidR="00F256A5">
        <w:rPr>
          <w:rFonts w:cstheme="minorHAnsi"/>
          <w:sz w:val="24"/>
          <w:szCs w:val="24"/>
        </w:rPr>
        <w:t xml:space="preserve"> en </w:t>
      </w:r>
      <w:r w:rsidRPr="00B16EEB">
        <w:rPr>
          <w:rFonts w:cstheme="minorHAnsi"/>
          <w:sz w:val="24"/>
          <w:szCs w:val="24"/>
        </w:rPr>
        <w:t xml:space="preserve"> inwoners</w:t>
      </w:r>
    </w:p>
    <w:p w14:paraId="130A2DC0" w14:textId="77777777" w:rsidR="00CD7430" w:rsidRPr="00B16EEB" w:rsidRDefault="00CD7430" w:rsidP="00CD7430">
      <w:pPr>
        <w:pStyle w:val="Lijstalinea"/>
        <w:numPr>
          <w:ilvl w:val="0"/>
          <w:numId w:val="3"/>
        </w:numPr>
        <w:spacing w:after="0" w:line="276" w:lineRule="auto"/>
        <w:rPr>
          <w:rFonts w:cstheme="minorHAnsi"/>
          <w:sz w:val="24"/>
          <w:szCs w:val="24"/>
        </w:rPr>
      </w:pPr>
      <w:r w:rsidRPr="00B16EEB">
        <w:rPr>
          <w:rFonts w:cstheme="minorHAnsi"/>
          <w:sz w:val="24"/>
          <w:szCs w:val="24"/>
        </w:rPr>
        <w:t>Categorie 2: niet-</w:t>
      </w:r>
      <w:proofErr w:type="spellStart"/>
      <w:r w:rsidRPr="00B16EEB">
        <w:rPr>
          <w:rFonts w:cstheme="minorHAnsi"/>
          <w:sz w:val="24"/>
          <w:szCs w:val="24"/>
        </w:rPr>
        <w:t>Hoogstraatse</w:t>
      </w:r>
      <w:proofErr w:type="spellEnd"/>
      <w:r w:rsidRPr="00B16EEB">
        <w:rPr>
          <w:rFonts w:cstheme="minorHAnsi"/>
          <w:sz w:val="24"/>
          <w:szCs w:val="24"/>
        </w:rPr>
        <w:t xml:space="preserve"> verenigingen en inwoners</w:t>
      </w:r>
    </w:p>
    <w:p w14:paraId="0889E3EA" w14:textId="77777777" w:rsidR="00CD7430" w:rsidRPr="00B16EEB" w:rsidRDefault="00CD7430" w:rsidP="00CD7430">
      <w:pPr>
        <w:pStyle w:val="Lijstalinea"/>
        <w:numPr>
          <w:ilvl w:val="0"/>
          <w:numId w:val="3"/>
        </w:numPr>
        <w:spacing w:after="0" w:line="276" w:lineRule="auto"/>
        <w:rPr>
          <w:rFonts w:cstheme="minorHAnsi"/>
          <w:sz w:val="24"/>
          <w:szCs w:val="24"/>
        </w:rPr>
      </w:pPr>
      <w:r w:rsidRPr="00B16EEB">
        <w:rPr>
          <w:rFonts w:cstheme="minorHAnsi"/>
          <w:sz w:val="24"/>
          <w:szCs w:val="24"/>
        </w:rPr>
        <w:t xml:space="preserve">Categorie 3: commerciële organisaties en zelfstandige lesgevers </w:t>
      </w:r>
    </w:p>
    <w:p w14:paraId="2CF92E39"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 xml:space="preserve"> </w:t>
      </w:r>
    </w:p>
    <w:p w14:paraId="6E6F0C9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4. Retributie voor vrijetijdsinfrastructuur bestemd voor socioculturele activiteiten</w:t>
      </w:r>
    </w:p>
    <w:p w14:paraId="35439696"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p>
    <w:p w14:paraId="7CF4D12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 xml:space="preserve">Artikel 4.1 Lokalen van het Gemeenschapscentrum </w:t>
      </w:r>
    </w:p>
    <w:p w14:paraId="5707DA9E"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635AD48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De verschuldigde retributie voor het gebruik van de lokalen van het Gemeenschapscentrum en bijhorende materialen bedraagt:</w:t>
      </w:r>
    </w:p>
    <w:p w14:paraId="2E977BC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tbl>
      <w:tblPr>
        <w:tblStyle w:val="Tabelraster"/>
        <w:tblpPr w:leftFromText="141" w:rightFromText="141" w:vertAnchor="text" w:horzAnchor="margin" w:tblpY="-126"/>
        <w:tblW w:w="8579" w:type="dxa"/>
        <w:tblLayout w:type="fixed"/>
        <w:tblLook w:val="04A0" w:firstRow="1" w:lastRow="0" w:firstColumn="1" w:lastColumn="0" w:noHBand="0" w:noVBand="1"/>
      </w:tblPr>
      <w:tblGrid>
        <w:gridCol w:w="2636"/>
        <w:gridCol w:w="1486"/>
        <w:gridCol w:w="1486"/>
        <w:gridCol w:w="1486"/>
        <w:gridCol w:w="1485"/>
      </w:tblGrid>
      <w:tr w:rsidR="00CD7430" w:rsidRPr="00B16EEB" w14:paraId="1D55126C" w14:textId="77777777" w:rsidTr="00663216">
        <w:trPr>
          <w:trHeight w:val="257"/>
        </w:trPr>
        <w:tc>
          <w:tcPr>
            <w:tcW w:w="2636" w:type="dxa"/>
            <w:vMerge w:val="restart"/>
          </w:tcPr>
          <w:p w14:paraId="047396F9"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Ruimte</w:t>
            </w:r>
          </w:p>
        </w:tc>
        <w:tc>
          <w:tcPr>
            <w:tcW w:w="1486" w:type="dxa"/>
          </w:tcPr>
          <w:p w14:paraId="61738B99"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0</w:t>
            </w:r>
          </w:p>
        </w:tc>
        <w:tc>
          <w:tcPr>
            <w:tcW w:w="1486" w:type="dxa"/>
          </w:tcPr>
          <w:p w14:paraId="28BF4ED1"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1</w:t>
            </w:r>
          </w:p>
        </w:tc>
        <w:tc>
          <w:tcPr>
            <w:tcW w:w="1486" w:type="dxa"/>
          </w:tcPr>
          <w:p w14:paraId="4E3F606C"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2</w:t>
            </w:r>
          </w:p>
        </w:tc>
        <w:tc>
          <w:tcPr>
            <w:tcW w:w="1485" w:type="dxa"/>
          </w:tcPr>
          <w:p w14:paraId="7062E76C"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3</w:t>
            </w:r>
          </w:p>
        </w:tc>
      </w:tr>
      <w:tr w:rsidR="00CD7430" w:rsidRPr="00B16EEB" w14:paraId="39214CA8" w14:textId="77777777" w:rsidTr="00663216">
        <w:trPr>
          <w:trHeight w:val="546"/>
        </w:trPr>
        <w:tc>
          <w:tcPr>
            <w:tcW w:w="2636" w:type="dxa"/>
            <w:vMerge/>
            <w:tcBorders>
              <w:bottom w:val="single" w:sz="4" w:space="0" w:color="auto"/>
            </w:tcBorders>
          </w:tcPr>
          <w:p w14:paraId="63B07A32" w14:textId="77777777" w:rsidR="00CD7430" w:rsidRPr="00B16EEB" w:rsidRDefault="00CD7430" w:rsidP="00663216">
            <w:pPr>
              <w:rPr>
                <w:rFonts w:asciiTheme="minorHAnsi" w:eastAsia="Arial" w:hAnsiTheme="minorHAnsi" w:cstheme="minorHAnsi"/>
                <w:b/>
                <w:bCs/>
                <w:color w:val="auto"/>
                <w:lang w:eastAsia="en-US" w:bidi="ar-SA"/>
              </w:rPr>
            </w:pPr>
          </w:p>
        </w:tc>
        <w:tc>
          <w:tcPr>
            <w:tcW w:w="1486" w:type="dxa"/>
            <w:tcBorders>
              <w:bottom w:val="single" w:sz="4" w:space="0" w:color="auto"/>
            </w:tcBorders>
          </w:tcPr>
          <w:p w14:paraId="044CBC84"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w:t>
            </w:r>
          </w:p>
        </w:tc>
        <w:tc>
          <w:tcPr>
            <w:tcW w:w="1486" w:type="dxa"/>
            <w:tcBorders>
              <w:bottom w:val="single" w:sz="4" w:space="0" w:color="auto"/>
            </w:tcBorders>
          </w:tcPr>
          <w:p w14:paraId="0EE8BA18"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w:t>
            </w:r>
          </w:p>
        </w:tc>
        <w:tc>
          <w:tcPr>
            <w:tcW w:w="1486" w:type="dxa"/>
            <w:tcBorders>
              <w:bottom w:val="single" w:sz="4" w:space="0" w:color="auto"/>
            </w:tcBorders>
          </w:tcPr>
          <w:p w14:paraId="1137EFA8"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w:t>
            </w:r>
          </w:p>
        </w:tc>
        <w:tc>
          <w:tcPr>
            <w:tcW w:w="1485" w:type="dxa"/>
            <w:tcBorders>
              <w:bottom w:val="single" w:sz="4" w:space="0" w:color="auto"/>
            </w:tcBorders>
          </w:tcPr>
          <w:p w14:paraId="29F1B7B4"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w:t>
            </w:r>
          </w:p>
        </w:tc>
      </w:tr>
      <w:tr w:rsidR="00CD7430" w:rsidRPr="00B16EEB" w14:paraId="5F9C9881" w14:textId="77777777" w:rsidTr="00663216">
        <w:trPr>
          <w:trHeight w:val="772"/>
        </w:trPr>
        <w:tc>
          <w:tcPr>
            <w:tcW w:w="2636" w:type="dxa"/>
          </w:tcPr>
          <w:p w14:paraId="4D86A1D2"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 xml:space="preserve">Polyvalente zaal </w:t>
            </w:r>
            <w:proofErr w:type="spellStart"/>
            <w:r w:rsidRPr="00B16EEB">
              <w:rPr>
                <w:rFonts w:asciiTheme="minorHAnsi" w:eastAsia="Arial" w:hAnsiTheme="minorHAnsi" w:cstheme="minorHAnsi"/>
                <w:b/>
                <w:bCs/>
                <w:color w:val="auto"/>
                <w:lang w:eastAsia="en-US" w:bidi="ar-SA"/>
              </w:rPr>
              <w:t>Rabboeni</w:t>
            </w:r>
            <w:proofErr w:type="spellEnd"/>
            <w:r w:rsidRPr="00B16EEB">
              <w:rPr>
                <w:rFonts w:asciiTheme="minorHAnsi" w:eastAsia="Arial" w:hAnsiTheme="minorHAnsi" w:cstheme="minorHAnsi"/>
                <w:b/>
                <w:bCs/>
                <w:color w:val="auto"/>
                <w:lang w:eastAsia="en-US" w:bidi="ar-SA"/>
              </w:rPr>
              <w:t xml:space="preserve"> Spijker + </w:t>
            </w:r>
            <w:proofErr w:type="spellStart"/>
            <w:r w:rsidRPr="00B16EEB">
              <w:rPr>
                <w:rFonts w:asciiTheme="minorHAnsi" w:eastAsia="Arial" w:hAnsiTheme="minorHAnsi" w:cstheme="minorHAnsi"/>
                <w:b/>
                <w:bCs/>
                <w:color w:val="auto"/>
                <w:lang w:eastAsia="en-US" w:bidi="ar-SA"/>
              </w:rPr>
              <w:t>standaardset</w:t>
            </w:r>
            <w:proofErr w:type="spellEnd"/>
            <w:r w:rsidRPr="00B16EEB">
              <w:rPr>
                <w:rFonts w:asciiTheme="minorHAnsi" w:eastAsia="Arial" w:hAnsiTheme="minorHAnsi" w:cstheme="minorHAnsi"/>
                <w:b/>
                <w:bCs/>
                <w:color w:val="auto"/>
                <w:lang w:eastAsia="en-US" w:bidi="ar-SA"/>
              </w:rPr>
              <w:t xml:space="preserve"> techniek</w:t>
            </w:r>
          </w:p>
        </w:tc>
        <w:tc>
          <w:tcPr>
            <w:tcW w:w="1486" w:type="dxa"/>
          </w:tcPr>
          <w:p w14:paraId="40FAD87F"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486" w:type="dxa"/>
          </w:tcPr>
          <w:p w14:paraId="7250467E"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225</w:t>
            </w:r>
          </w:p>
        </w:tc>
        <w:tc>
          <w:tcPr>
            <w:tcW w:w="1486" w:type="dxa"/>
          </w:tcPr>
          <w:p w14:paraId="0CAD3F1F"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340</w:t>
            </w:r>
          </w:p>
        </w:tc>
        <w:tc>
          <w:tcPr>
            <w:tcW w:w="1485" w:type="dxa"/>
          </w:tcPr>
          <w:p w14:paraId="6D5B38BD"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450</w:t>
            </w:r>
          </w:p>
        </w:tc>
      </w:tr>
      <w:tr w:rsidR="00CD7430" w:rsidRPr="00B16EEB" w14:paraId="73B4E7CC" w14:textId="77777777" w:rsidTr="00663216">
        <w:trPr>
          <w:trHeight w:val="772"/>
        </w:trPr>
        <w:tc>
          <w:tcPr>
            <w:tcW w:w="2636" w:type="dxa"/>
          </w:tcPr>
          <w:p w14:paraId="159371CB"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 xml:space="preserve">Polyvalente zaal </w:t>
            </w:r>
            <w:proofErr w:type="spellStart"/>
            <w:r w:rsidRPr="00B16EEB">
              <w:rPr>
                <w:rFonts w:asciiTheme="minorHAnsi" w:eastAsia="Arial" w:hAnsiTheme="minorHAnsi" w:cstheme="minorHAnsi"/>
                <w:b/>
                <w:bCs/>
                <w:color w:val="auto"/>
                <w:lang w:eastAsia="en-US" w:bidi="ar-SA"/>
              </w:rPr>
              <w:t>Rabboeni</w:t>
            </w:r>
            <w:proofErr w:type="spellEnd"/>
            <w:r w:rsidRPr="00B16EEB">
              <w:rPr>
                <w:rFonts w:asciiTheme="minorHAnsi" w:eastAsia="Arial" w:hAnsiTheme="minorHAnsi" w:cstheme="minorHAnsi"/>
                <w:b/>
                <w:bCs/>
                <w:color w:val="auto"/>
                <w:lang w:eastAsia="en-US" w:bidi="ar-SA"/>
              </w:rPr>
              <w:t xml:space="preserve"> Spijker + uitgebreide set techniek</w:t>
            </w:r>
          </w:p>
        </w:tc>
        <w:tc>
          <w:tcPr>
            <w:tcW w:w="1486" w:type="dxa"/>
          </w:tcPr>
          <w:p w14:paraId="548145EC"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486" w:type="dxa"/>
          </w:tcPr>
          <w:p w14:paraId="7E644C04"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225</w:t>
            </w:r>
          </w:p>
        </w:tc>
        <w:tc>
          <w:tcPr>
            <w:tcW w:w="1486" w:type="dxa"/>
          </w:tcPr>
          <w:p w14:paraId="68C53B1F"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600</w:t>
            </w:r>
          </w:p>
        </w:tc>
        <w:tc>
          <w:tcPr>
            <w:tcW w:w="1485" w:type="dxa"/>
          </w:tcPr>
          <w:p w14:paraId="717A1642"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900</w:t>
            </w:r>
          </w:p>
        </w:tc>
      </w:tr>
      <w:tr w:rsidR="00CD7430" w:rsidRPr="00B16EEB" w14:paraId="43F677C8" w14:textId="77777777" w:rsidTr="00663216">
        <w:trPr>
          <w:trHeight w:val="772"/>
        </w:trPr>
        <w:tc>
          <w:tcPr>
            <w:tcW w:w="2636" w:type="dxa"/>
          </w:tcPr>
          <w:p w14:paraId="7E2D66D4"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 xml:space="preserve">Repetitietarief </w:t>
            </w:r>
            <w:proofErr w:type="spellStart"/>
            <w:r w:rsidRPr="00B16EEB">
              <w:rPr>
                <w:rFonts w:asciiTheme="minorHAnsi" w:eastAsia="Arial" w:hAnsiTheme="minorHAnsi" w:cstheme="minorHAnsi"/>
                <w:b/>
                <w:bCs/>
                <w:color w:val="auto"/>
                <w:lang w:eastAsia="en-US" w:bidi="ar-SA"/>
              </w:rPr>
              <w:t>Rabboeni</w:t>
            </w:r>
            <w:proofErr w:type="spellEnd"/>
            <w:r w:rsidRPr="00B16EEB">
              <w:rPr>
                <w:rFonts w:asciiTheme="minorHAnsi" w:eastAsia="Arial" w:hAnsiTheme="minorHAnsi" w:cstheme="minorHAnsi"/>
                <w:b/>
                <w:bCs/>
                <w:color w:val="auto"/>
                <w:lang w:eastAsia="en-US" w:bidi="ar-SA"/>
              </w:rPr>
              <w:t xml:space="preserve"> Spijker</w:t>
            </w:r>
          </w:p>
        </w:tc>
        <w:tc>
          <w:tcPr>
            <w:tcW w:w="1486" w:type="dxa"/>
          </w:tcPr>
          <w:p w14:paraId="2ECEDE9C"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486" w:type="dxa"/>
          </w:tcPr>
          <w:p w14:paraId="513EC96F"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115</w:t>
            </w:r>
          </w:p>
        </w:tc>
        <w:tc>
          <w:tcPr>
            <w:tcW w:w="1486" w:type="dxa"/>
          </w:tcPr>
          <w:p w14:paraId="70C27B17"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115</w:t>
            </w:r>
          </w:p>
        </w:tc>
        <w:tc>
          <w:tcPr>
            <w:tcW w:w="1485" w:type="dxa"/>
          </w:tcPr>
          <w:p w14:paraId="6FF92467"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115</w:t>
            </w:r>
          </w:p>
        </w:tc>
      </w:tr>
      <w:tr w:rsidR="00CD7430" w:rsidRPr="00B16EEB" w14:paraId="6F50272A" w14:textId="77777777" w:rsidTr="00663216">
        <w:trPr>
          <w:trHeight w:val="370"/>
        </w:trPr>
        <w:tc>
          <w:tcPr>
            <w:tcW w:w="2636" w:type="dxa"/>
          </w:tcPr>
          <w:p w14:paraId="615E10F1"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 xml:space="preserve">Cafetaria </w:t>
            </w:r>
            <w:proofErr w:type="spellStart"/>
            <w:r w:rsidRPr="00B16EEB">
              <w:rPr>
                <w:rFonts w:asciiTheme="minorHAnsi" w:eastAsia="Arial" w:hAnsiTheme="minorHAnsi" w:cstheme="minorHAnsi"/>
                <w:b/>
                <w:bCs/>
                <w:color w:val="auto"/>
                <w:lang w:eastAsia="en-US" w:bidi="ar-SA"/>
              </w:rPr>
              <w:t>Rabboeni</w:t>
            </w:r>
            <w:proofErr w:type="spellEnd"/>
            <w:r w:rsidRPr="00B16EEB">
              <w:rPr>
                <w:rFonts w:asciiTheme="minorHAnsi" w:eastAsia="Arial" w:hAnsiTheme="minorHAnsi" w:cstheme="minorHAnsi"/>
                <w:b/>
                <w:bCs/>
                <w:color w:val="auto"/>
                <w:lang w:eastAsia="en-US" w:bidi="ar-SA"/>
              </w:rPr>
              <w:t xml:space="preserve"> + </w:t>
            </w:r>
            <w:proofErr w:type="spellStart"/>
            <w:r w:rsidRPr="00B16EEB">
              <w:rPr>
                <w:rFonts w:asciiTheme="minorHAnsi" w:eastAsia="Arial" w:hAnsiTheme="minorHAnsi" w:cstheme="minorHAnsi"/>
                <w:b/>
                <w:bCs/>
                <w:color w:val="auto"/>
                <w:lang w:eastAsia="en-US" w:bidi="ar-SA"/>
              </w:rPr>
              <w:t>standaardset</w:t>
            </w:r>
            <w:proofErr w:type="spellEnd"/>
            <w:r w:rsidRPr="00B16EEB">
              <w:rPr>
                <w:rFonts w:asciiTheme="minorHAnsi" w:eastAsia="Arial" w:hAnsiTheme="minorHAnsi" w:cstheme="minorHAnsi"/>
                <w:b/>
                <w:bCs/>
                <w:color w:val="auto"/>
                <w:lang w:eastAsia="en-US" w:bidi="ar-SA"/>
              </w:rPr>
              <w:t xml:space="preserve"> techniek</w:t>
            </w:r>
          </w:p>
        </w:tc>
        <w:tc>
          <w:tcPr>
            <w:tcW w:w="1486" w:type="dxa"/>
          </w:tcPr>
          <w:p w14:paraId="70BCCCDB"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486" w:type="dxa"/>
          </w:tcPr>
          <w:p w14:paraId="160BEF90"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100</w:t>
            </w:r>
          </w:p>
        </w:tc>
        <w:tc>
          <w:tcPr>
            <w:tcW w:w="1486" w:type="dxa"/>
          </w:tcPr>
          <w:p w14:paraId="62F2207B"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125</w:t>
            </w:r>
          </w:p>
        </w:tc>
        <w:tc>
          <w:tcPr>
            <w:tcW w:w="1485" w:type="dxa"/>
          </w:tcPr>
          <w:p w14:paraId="7DD4FF39"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150</w:t>
            </w:r>
          </w:p>
        </w:tc>
      </w:tr>
      <w:tr w:rsidR="00CD7430" w:rsidRPr="00B16EEB" w14:paraId="31501A78" w14:textId="77777777" w:rsidTr="00663216">
        <w:trPr>
          <w:trHeight w:val="994"/>
        </w:trPr>
        <w:tc>
          <w:tcPr>
            <w:tcW w:w="2636" w:type="dxa"/>
          </w:tcPr>
          <w:p w14:paraId="70FB6107"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Vergaderlokaal hoofdbibliotheek Hoogstraten</w:t>
            </w:r>
          </w:p>
        </w:tc>
        <w:tc>
          <w:tcPr>
            <w:tcW w:w="1486" w:type="dxa"/>
          </w:tcPr>
          <w:p w14:paraId="76C64399"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486" w:type="dxa"/>
          </w:tcPr>
          <w:p w14:paraId="2F1C40BD"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25</w:t>
            </w:r>
          </w:p>
        </w:tc>
        <w:tc>
          <w:tcPr>
            <w:tcW w:w="1486" w:type="dxa"/>
          </w:tcPr>
          <w:p w14:paraId="69EC6BBF"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30</w:t>
            </w:r>
          </w:p>
        </w:tc>
        <w:tc>
          <w:tcPr>
            <w:tcW w:w="1485" w:type="dxa"/>
          </w:tcPr>
          <w:p w14:paraId="2DEE7D77"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35</w:t>
            </w:r>
          </w:p>
        </w:tc>
      </w:tr>
      <w:tr w:rsidR="00CD7430" w:rsidRPr="00B16EEB" w14:paraId="582BBC50" w14:textId="77777777" w:rsidTr="00663216">
        <w:trPr>
          <w:trHeight w:val="259"/>
        </w:trPr>
        <w:tc>
          <w:tcPr>
            <w:tcW w:w="2636" w:type="dxa"/>
          </w:tcPr>
          <w:p w14:paraId="69143812"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Auditorium IKO</w:t>
            </w:r>
          </w:p>
          <w:p w14:paraId="47B7F982" w14:textId="77777777" w:rsidR="00CD7430" w:rsidRPr="00B16EEB" w:rsidRDefault="00CD7430" w:rsidP="00663216">
            <w:pPr>
              <w:rPr>
                <w:rFonts w:asciiTheme="minorHAnsi" w:eastAsia="Arial" w:hAnsiTheme="minorHAnsi" w:cstheme="minorHAnsi"/>
                <w:b/>
                <w:bCs/>
                <w:color w:val="auto"/>
                <w:lang w:eastAsia="en-US" w:bidi="ar-SA"/>
              </w:rPr>
            </w:pPr>
          </w:p>
        </w:tc>
        <w:tc>
          <w:tcPr>
            <w:tcW w:w="1486" w:type="dxa"/>
          </w:tcPr>
          <w:p w14:paraId="77EBCA70"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486" w:type="dxa"/>
          </w:tcPr>
          <w:p w14:paraId="2BC21F34"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50</w:t>
            </w:r>
          </w:p>
        </w:tc>
        <w:tc>
          <w:tcPr>
            <w:tcW w:w="1486" w:type="dxa"/>
          </w:tcPr>
          <w:p w14:paraId="5133D2C0"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60</w:t>
            </w:r>
          </w:p>
        </w:tc>
        <w:tc>
          <w:tcPr>
            <w:tcW w:w="1485" w:type="dxa"/>
          </w:tcPr>
          <w:p w14:paraId="4C28E6D1"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70</w:t>
            </w:r>
          </w:p>
        </w:tc>
      </w:tr>
    </w:tbl>
    <w:p w14:paraId="20E4217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AE52C0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74D7A35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0FA16E6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3F158218"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372CA54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6CDE82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4507CC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7ECEEEB9"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3A91DA6"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9E35F9D"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52D802F8"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3F6C460"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CD8805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8C1B31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A019AC8"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3A9BC16D"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0458331D"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6ADA21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0E2F71C5"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4D2C5541" w14:textId="77777777" w:rsidR="00CD7430" w:rsidRPr="00B16EEB" w:rsidRDefault="00CD7430" w:rsidP="00CD7430">
      <w:pPr>
        <w:rPr>
          <w:rFonts w:asciiTheme="minorHAnsi" w:eastAsia="Arial" w:hAnsiTheme="minorHAnsi" w:cstheme="minorHAnsi"/>
          <w:b/>
          <w:bCs/>
          <w:color w:val="auto"/>
          <w:lang w:eastAsia="en-US" w:bidi="ar-SA"/>
        </w:rPr>
      </w:pPr>
    </w:p>
    <w:p w14:paraId="38CF6B6A" w14:textId="77777777" w:rsidR="00CD7430" w:rsidRPr="00B16EEB" w:rsidRDefault="00CD7430" w:rsidP="00CD7430">
      <w:pPr>
        <w:rPr>
          <w:rFonts w:asciiTheme="minorHAnsi" w:eastAsia="Arial" w:hAnsiTheme="minorHAnsi" w:cstheme="minorHAnsi"/>
          <w:b/>
          <w:bCs/>
          <w:color w:val="auto"/>
          <w:lang w:eastAsia="en-US" w:bidi="ar-SA"/>
        </w:rPr>
      </w:pPr>
    </w:p>
    <w:p w14:paraId="0858A252" w14:textId="77777777" w:rsidR="00CD7430" w:rsidRPr="00B16EEB" w:rsidRDefault="00CD7430" w:rsidP="00CD7430">
      <w:pPr>
        <w:rPr>
          <w:rFonts w:asciiTheme="minorHAnsi" w:eastAsia="Arial" w:hAnsiTheme="minorHAnsi" w:cstheme="minorHAnsi"/>
          <w:b/>
          <w:bCs/>
          <w:color w:val="auto"/>
          <w:lang w:eastAsia="en-US" w:bidi="ar-SA"/>
        </w:rPr>
      </w:pPr>
    </w:p>
    <w:p w14:paraId="4B57CAFA"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b/>
          <w:bCs/>
          <w:color w:val="auto"/>
          <w:lang w:eastAsia="en-US" w:bidi="ar-SA"/>
        </w:rPr>
        <w:t>Opmerking</w:t>
      </w:r>
      <w:r w:rsidRPr="00B16EEB">
        <w:rPr>
          <w:rFonts w:asciiTheme="minorHAnsi" w:eastAsia="Arial" w:hAnsiTheme="minorHAnsi" w:cstheme="minorHAnsi"/>
          <w:color w:val="auto"/>
          <w:lang w:eastAsia="en-US" w:bidi="ar-SA"/>
        </w:rPr>
        <w:t xml:space="preserve">: Voor de </w:t>
      </w:r>
      <w:proofErr w:type="spellStart"/>
      <w:r w:rsidRPr="00B16EEB">
        <w:rPr>
          <w:rFonts w:asciiTheme="minorHAnsi" w:eastAsia="Arial" w:hAnsiTheme="minorHAnsi" w:cstheme="minorHAnsi"/>
          <w:color w:val="auto"/>
          <w:lang w:eastAsia="en-US" w:bidi="ar-SA"/>
        </w:rPr>
        <w:t>Rabboenizaal</w:t>
      </w:r>
      <w:proofErr w:type="spellEnd"/>
      <w:r w:rsidRPr="00B16EEB">
        <w:rPr>
          <w:rFonts w:asciiTheme="minorHAnsi" w:eastAsia="Arial" w:hAnsiTheme="minorHAnsi" w:cstheme="minorHAnsi"/>
          <w:color w:val="auto"/>
          <w:lang w:eastAsia="en-US" w:bidi="ar-SA"/>
        </w:rPr>
        <w:t xml:space="preserve"> is het mogelijk om kosteloos op te bouwen en/of af te breken (als de agenda dit toelaat). De zaal wordt dan niét verwarmd. Indien wel verwarmd, geldt het repetitietarief. Kosteloos opbouwen en afbreken is beperkt tot maximum één dag voor en één dag na de activiteit.</w:t>
      </w:r>
    </w:p>
    <w:p w14:paraId="0212B297"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b/>
          <w:bCs/>
          <w:color w:val="auto"/>
          <w:lang w:eastAsia="en-US" w:bidi="ar-SA"/>
        </w:rPr>
        <w:t>Opmerking</w:t>
      </w:r>
      <w:r w:rsidRPr="00B16EEB">
        <w:rPr>
          <w:rFonts w:asciiTheme="minorHAnsi" w:eastAsia="Arial" w:hAnsiTheme="minorHAnsi" w:cstheme="minorHAnsi"/>
          <w:color w:val="auto"/>
          <w:lang w:eastAsia="en-US" w:bidi="ar-SA"/>
        </w:rPr>
        <w:t xml:space="preserve">: Indien gebruik gemaakt wordt van de </w:t>
      </w:r>
      <w:proofErr w:type="spellStart"/>
      <w:r w:rsidRPr="00B16EEB">
        <w:rPr>
          <w:rFonts w:asciiTheme="minorHAnsi" w:eastAsia="Arial" w:hAnsiTheme="minorHAnsi" w:cstheme="minorHAnsi"/>
          <w:color w:val="auto"/>
          <w:lang w:eastAsia="en-US" w:bidi="ar-SA"/>
        </w:rPr>
        <w:t>Rabboenizaal</w:t>
      </w:r>
      <w:proofErr w:type="spellEnd"/>
      <w:r w:rsidRPr="00B16EEB">
        <w:rPr>
          <w:rFonts w:asciiTheme="minorHAnsi" w:eastAsia="Arial" w:hAnsiTheme="minorHAnsi" w:cstheme="minorHAnsi"/>
          <w:color w:val="auto"/>
          <w:lang w:eastAsia="en-US" w:bidi="ar-SA"/>
        </w:rPr>
        <w:t xml:space="preserve"> is er de optie om gebruik te maken van </w:t>
      </w:r>
      <w:proofErr w:type="spellStart"/>
      <w:r w:rsidRPr="00B16EEB">
        <w:rPr>
          <w:rFonts w:asciiTheme="minorHAnsi" w:eastAsia="Arial" w:hAnsiTheme="minorHAnsi" w:cstheme="minorHAnsi"/>
          <w:color w:val="auto"/>
          <w:lang w:eastAsia="en-US" w:bidi="ar-SA"/>
        </w:rPr>
        <w:t>theatertechnisch</w:t>
      </w:r>
      <w:proofErr w:type="spellEnd"/>
      <w:r w:rsidRPr="00B16EEB">
        <w:rPr>
          <w:rFonts w:asciiTheme="minorHAnsi" w:eastAsia="Arial" w:hAnsiTheme="minorHAnsi" w:cstheme="minorHAnsi"/>
          <w:color w:val="auto"/>
          <w:lang w:eastAsia="en-US" w:bidi="ar-SA"/>
        </w:rPr>
        <w:t xml:space="preserve"> materiaal van het gemeenschapscentrum. Raadpleeg het huishoudelijk reglement voor de modaliteiten rond de </w:t>
      </w:r>
      <w:proofErr w:type="spellStart"/>
      <w:r w:rsidRPr="00B16EEB">
        <w:rPr>
          <w:rFonts w:asciiTheme="minorHAnsi" w:eastAsia="Arial" w:hAnsiTheme="minorHAnsi" w:cstheme="minorHAnsi"/>
          <w:color w:val="auto"/>
          <w:lang w:eastAsia="en-US" w:bidi="ar-SA"/>
        </w:rPr>
        <w:t>standaardset</w:t>
      </w:r>
      <w:proofErr w:type="spellEnd"/>
      <w:r w:rsidRPr="00B16EEB">
        <w:rPr>
          <w:rFonts w:asciiTheme="minorHAnsi" w:eastAsia="Arial" w:hAnsiTheme="minorHAnsi" w:cstheme="minorHAnsi"/>
          <w:color w:val="auto"/>
          <w:lang w:eastAsia="en-US" w:bidi="ar-SA"/>
        </w:rPr>
        <w:t xml:space="preserve"> en de uitgebreide set. </w:t>
      </w:r>
    </w:p>
    <w:p w14:paraId="2259EF33"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b/>
          <w:bCs/>
          <w:color w:val="auto"/>
          <w:lang w:eastAsia="en-US" w:bidi="ar-SA"/>
        </w:rPr>
        <w:lastRenderedPageBreak/>
        <w:t>Opmerking</w:t>
      </w:r>
      <w:r w:rsidRPr="00B16EEB">
        <w:rPr>
          <w:rFonts w:asciiTheme="minorHAnsi" w:eastAsia="Arial" w:hAnsiTheme="minorHAnsi" w:cstheme="minorHAnsi"/>
          <w:color w:val="auto"/>
          <w:lang w:eastAsia="en-US" w:bidi="ar-SA"/>
        </w:rPr>
        <w:t xml:space="preserve">: Indien de </w:t>
      </w:r>
      <w:proofErr w:type="spellStart"/>
      <w:r w:rsidRPr="00B16EEB">
        <w:rPr>
          <w:rFonts w:asciiTheme="minorHAnsi" w:eastAsia="Arial" w:hAnsiTheme="minorHAnsi" w:cstheme="minorHAnsi"/>
          <w:color w:val="auto"/>
          <w:lang w:eastAsia="en-US" w:bidi="ar-SA"/>
        </w:rPr>
        <w:t>Rabboenizaal</w:t>
      </w:r>
      <w:proofErr w:type="spellEnd"/>
      <w:r w:rsidRPr="00B16EEB">
        <w:rPr>
          <w:rFonts w:asciiTheme="minorHAnsi" w:eastAsia="Arial" w:hAnsiTheme="minorHAnsi" w:cstheme="minorHAnsi"/>
          <w:color w:val="auto"/>
          <w:lang w:eastAsia="en-US" w:bidi="ar-SA"/>
        </w:rPr>
        <w:t xml:space="preserve"> gehuurd wordt, is gebruik van de cafetaria inbegrepen in deze huurprijs. </w:t>
      </w:r>
    </w:p>
    <w:p w14:paraId="6F3A2EAD"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261D87B4"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4.2 Polyvalente zaal 4-5-6 Meerle</w:t>
      </w:r>
    </w:p>
    <w:p w14:paraId="55EBCAB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Voor de polyvalente zaal ‘4-5-6’ in Meerle werd volgende retributie bepaald:</w:t>
      </w:r>
    </w:p>
    <w:p w14:paraId="51CDF0B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tbl>
      <w:tblPr>
        <w:tblStyle w:val="Tabelraster"/>
        <w:tblpPr w:leftFromText="141" w:rightFromText="141" w:vertAnchor="text" w:horzAnchor="margin" w:tblpY="-126"/>
        <w:tblW w:w="8579" w:type="dxa"/>
        <w:tblLayout w:type="fixed"/>
        <w:tblLook w:val="04A0" w:firstRow="1" w:lastRow="0" w:firstColumn="1" w:lastColumn="0" w:noHBand="0" w:noVBand="1"/>
      </w:tblPr>
      <w:tblGrid>
        <w:gridCol w:w="2636"/>
        <w:gridCol w:w="1486"/>
        <w:gridCol w:w="1543"/>
        <w:gridCol w:w="1429"/>
        <w:gridCol w:w="1485"/>
      </w:tblGrid>
      <w:tr w:rsidR="00CD7430" w:rsidRPr="00B16EEB" w14:paraId="0471FD3E" w14:textId="77777777" w:rsidTr="00663216">
        <w:trPr>
          <w:trHeight w:val="257"/>
        </w:trPr>
        <w:tc>
          <w:tcPr>
            <w:tcW w:w="2636" w:type="dxa"/>
            <w:vMerge w:val="restart"/>
          </w:tcPr>
          <w:p w14:paraId="64990CA0"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Ruimte</w:t>
            </w:r>
          </w:p>
        </w:tc>
        <w:tc>
          <w:tcPr>
            <w:tcW w:w="1486" w:type="dxa"/>
          </w:tcPr>
          <w:p w14:paraId="5E863608"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0</w:t>
            </w:r>
          </w:p>
        </w:tc>
        <w:tc>
          <w:tcPr>
            <w:tcW w:w="1543" w:type="dxa"/>
          </w:tcPr>
          <w:p w14:paraId="5DD3BDED"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1*</w:t>
            </w:r>
          </w:p>
        </w:tc>
        <w:tc>
          <w:tcPr>
            <w:tcW w:w="1429" w:type="dxa"/>
          </w:tcPr>
          <w:p w14:paraId="1F2A11F4"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2</w:t>
            </w:r>
          </w:p>
        </w:tc>
        <w:tc>
          <w:tcPr>
            <w:tcW w:w="1485" w:type="dxa"/>
          </w:tcPr>
          <w:p w14:paraId="2BFF83DA"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3</w:t>
            </w:r>
          </w:p>
        </w:tc>
      </w:tr>
      <w:tr w:rsidR="00CD7430" w:rsidRPr="00B16EEB" w14:paraId="741B95A4" w14:textId="77777777" w:rsidTr="00663216">
        <w:trPr>
          <w:trHeight w:val="546"/>
        </w:trPr>
        <w:tc>
          <w:tcPr>
            <w:tcW w:w="2636" w:type="dxa"/>
            <w:vMerge/>
            <w:tcBorders>
              <w:bottom w:val="single" w:sz="4" w:space="0" w:color="auto"/>
            </w:tcBorders>
          </w:tcPr>
          <w:p w14:paraId="240CEC19" w14:textId="77777777" w:rsidR="00CD7430" w:rsidRPr="00B16EEB" w:rsidRDefault="00CD7430" w:rsidP="00663216">
            <w:pPr>
              <w:rPr>
                <w:rFonts w:asciiTheme="minorHAnsi" w:eastAsia="Arial" w:hAnsiTheme="minorHAnsi" w:cstheme="minorHAnsi"/>
                <w:b/>
                <w:bCs/>
                <w:color w:val="auto"/>
                <w:lang w:eastAsia="en-US" w:bidi="ar-SA"/>
              </w:rPr>
            </w:pPr>
          </w:p>
        </w:tc>
        <w:tc>
          <w:tcPr>
            <w:tcW w:w="1486" w:type="dxa"/>
            <w:tcBorders>
              <w:bottom w:val="single" w:sz="4" w:space="0" w:color="auto"/>
            </w:tcBorders>
          </w:tcPr>
          <w:p w14:paraId="1ECA33E1"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c>
          <w:tcPr>
            <w:tcW w:w="1543" w:type="dxa"/>
            <w:tcBorders>
              <w:bottom w:val="single" w:sz="4" w:space="0" w:color="auto"/>
            </w:tcBorders>
          </w:tcPr>
          <w:p w14:paraId="4E350C70"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c>
          <w:tcPr>
            <w:tcW w:w="1429" w:type="dxa"/>
            <w:tcBorders>
              <w:bottom w:val="single" w:sz="4" w:space="0" w:color="auto"/>
            </w:tcBorders>
          </w:tcPr>
          <w:p w14:paraId="642B0C63"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c>
          <w:tcPr>
            <w:tcW w:w="1485" w:type="dxa"/>
            <w:tcBorders>
              <w:bottom w:val="single" w:sz="4" w:space="0" w:color="auto"/>
            </w:tcBorders>
          </w:tcPr>
          <w:p w14:paraId="62871ACA"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r>
      <w:tr w:rsidR="00CD7430" w:rsidRPr="00B16EEB" w14:paraId="2B88A74C" w14:textId="77777777" w:rsidTr="00663216">
        <w:trPr>
          <w:trHeight w:val="772"/>
        </w:trPr>
        <w:tc>
          <w:tcPr>
            <w:tcW w:w="2636" w:type="dxa"/>
          </w:tcPr>
          <w:p w14:paraId="6148A1BF"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Polyvalente zaal ‘4-5-6’</w:t>
            </w:r>
          </w:p>
        </w:tc>
        <w:tc>
          <w:tcPr>
            <w:tcW w:w="1486" w:type="dxa"/>
          </w:tcPr>
          <w:p w14:paraId="3A720F41"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543" w:type="dxa"/>
          </w:tcPr>
          <w:p w14:paraId="44BFF58C"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10</w:t>
            </w:r>
          </w:p>
        </w:tc>
        <w:tc>
          <w:tcPr>
            <w:tcW w:w="1429" w:type="dxa"/>
          </w:tcPr>
          <w:p w14:paraId="133BD9E6"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NVT</w:t>
            </w:r>
          </w:p>
        </w:tc>
        <w:tc>
          <w:tcPr>
            <w:tcW w:w="1485" w:type="dxa"/>
          </w:tcPr>
          <w:p w14:paraId="7A22FE74"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NVT</w:t>
            </w:r>
          </w:p>
        </w:tc>
      </w:tr>
    </w:tbl>
    <w:p w14:paraId="3486CB87"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323AC75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13FF4C60"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4421AF94"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5B599D27"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17EEB996"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3C526FD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4199FF86"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*Voor geregistreerde </w:t>
      </w:r>
      <w:proofErr w:type="spellStart"/>
      <w:r w:rsidRPr="00B16EEB">
        <w:rPr>
          <w:rFonts w:asciiTheme="minorHAnsi" w:hAnsiTheme="minorHAnsi" w:cstheme="minorHAnsi"/>
          <w:sz w:val="24"/>
          <w:szCs w:val="24"/>
        </w:rPr>
        <w:t>Hoogstraatse</w:t>
      </w:r>
      <w:proofErr w:type="spellEnd"/>
      <w:r w:rsidRPr="00B16EEB">
        <w:rPr>
          <w:rFonts w:asciiTheme="minorHAnsi" w:hAnsiTheme="minorHAnsi" w:cstheme="minorHAnsi"/>
          <w:sz w:val="24"/>
          <w:szCs w:val="24"/>
        </w:rPr>
        <w:t xml:space="preserve"> jeugd- en ouderenverenigingen, </w:t>
      </w:r>
      <w:r w:rsidRPr="00B16EEB">
        <w:rPr>
          <w:rFonts w:ascii="Calibri" w:hAnsi="Calibri" w:cs="Calibri"/>
          <w:sz w:val="24"/>
          <w:szCs w:val="24"/>
        </w:rPr>
        <w:t xml:space="preserve">en voor gebruik door jeugd (-18 jaar) van andere geregistreerde </w:t>
      </w:r>
      <w:proofErr w:type="spellStart"/>
      <w:r w:rsidRPr="00B16EEB">
        <w:rPr>
          <w:rFonts w:ascii="Calibri" w:hAnsi="Calibri" w:cs="Calibri"/>
          <w:sz w:val="24"/>
          <w:szCs w:val="24"/>
        </w:rPr>
        <w:t>Hoogstraatse</w:t>
      </w:r>
      <w:proofErr w:type="spellEnd"/>
      <w:r w:rsidRPr="00B16EEB">
        <w:rPr>
          <w:rFonts w:ascii="Calibri" w:hAnsi="Calibri" w:cs="Calibri"/>
          <w:sz w:val="24"/>
          <w:szCs w:val="24"/>
        </w:rPr>
        <w:t xml:space="preserve"> verenigingen</w:t>
      </w:r>
      <w:r w:rsidRPr="00B16EEB">
        <w:rPr>
          <w:rFonts w:asciiTheme="minorHAnsi" w:hAnsiTheme="minorHAnsi" w:cstheme="minorHAnsi"/>
          <w:sz w:val="24"/>
          <w:szCs w:val="24"/>
        </w:rPr>
        <w:t xml:space="preserve"> geldt dat zij slechts 50% van de retributie van categorie 1 dienen te betalen. </w:t>
      </w:r>
    </w:p>
    <w:p w14:paraId="4BEC7EC9"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AC8CD5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p>
    <w:p w14:paraId="147996A3"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4.3 Raadhuis Meerle</w:t>
      </w:r>
    </w:p>
    <w:p w14:paraId="1794A88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Voor het Raadhuis Meerle werd volgende retributie bepaald:</w:t>
      </w:r>
    </w:p>
    <w:tbl>
      <w:tblPr>
        <w:tblStyle w:val="Tabelraster"/>
        <w:tblpPr w:leftFromText="141" w:rightFromText="141" w:vertAnchor="text" w:horzAnchor="margin" w:tblpY="126"/>
        <w:tblW w:w="0" w:type="auto"/>
        <w:tblLook w:val="04A0" w:firstRow="1" w:lastRow="0" w:firstColumn="1" w:lastColumn="0" w:noHBand="0" w:noVBand="1"/>
      </w:tblPr>
      <w:tblGrid>
        <w:gridCol w:w="1764"/>
        <w:gridCol w:w="1029"/>
        <w:gridCol w:w="845"/>
        <w:gridCol w:w="1138"/>
        <w:gridCol w:w="845"/>
        <w:gridCol w:w="1138"/>
        <w:gridCol w:w="845"/>
        <w:gridCol w:w="1138"/>
        <w:gridCol w:w="845"/>
      </w:tblGrid>
      <w:tr w:rsidR="00CD7430" w:rsidRPr="00B16EEB" w14:paraId="33D9ABC4" w14:textId="77777777" w:rsidTr="00663216">
        <w:tc>
          <w:tcPr>
            <w:tcW w:w="1613" w:type="dxa"/>
            <w:vMerge w:val="restart"/>
          </w:tcPr>
          <w:p w14:paraId="3D114D08"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Ruimte</w:t>
            </w:r>
          </w:p>
        </w:tc>
        <w:tc>
          <w:tcPr>
            <w:tcW w:w="1874" w:type="dxa"/>
            <w:gridSpan w:val="2"/>
          </w:tcPr>
          <w:p w14:paraId="5BC50286" w14:textId="77777777" w:rsidR="00CD7430" w:rsidRPr="00B16EEB" w:rsidRDefault="00CD7430" w:rsidP="00663216">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0</w:t>
            </w:r>
          </w:p>
        </w:tc>
        <w:tc>
          <w:tcPr>
            <w:tcW w:w="1983" w:type="dxa"/>
            <w:gridSpan w:val="2"/>
          </w:tcPr>
          <w:p w14:paraId="2FFEA79F" w14:textId="77777777" w:rsidR="00CD7430" w:rsidRPr="00B16EEB" w:rsidRDefault="00CD7430" w:rsidP="00663216">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1</w:t>
            </w:r>
          </w:p>
        </w:tc>
        <w:tc>
          <w:tcPr>
            <w:tcW w:w="1983" w:type="dxa"/>
            <w:gridSpan w:val="2"/>
          </w:tcPr>
          <w:p w14:paraId="5771498A" w14:textId="77777777" w:rsidR="00CD7430" w:rsidRPr="00B16EEB" w:rsidRDefault="00CD7430" w:rsidP="00663216">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2</w:t>
            </w:r>
          </w:p>
        </w:tc>
        <w:tc>
          <w:tcPr>
            <w:tcW w:w="1983" w:type="dxa"/>
            <w:gridSpan w:val="2"/>
          </w:tcPr>
          <w:p w14:paraId="301F179D" w14:textId="77777777" w:rsidR="00CD7430" w:rsidRPr="00B16EEB" w:rsidRDefault="00CD7430" w:rsidP="00663216">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3</w:t>
            </w:r>
          </w:p>
        </w:tc>
      </w:tr>
      <w:tr w:rsidR="00CD7430" w:rsidRPr="00B16EEB" w14:paraId="6ED18F83" w14:textId="77777777" w:rsidTr="00663216">
        <w:tc>
          <w:tcPr>
            <w:tcW w:w="1613" w:type="dxa"/>
            <w:vMerge/>
          </w:tcPr>
          <w:p w14:paraId="409F4DDA"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p>
        </w:tc>
        <w:tc>
          <w:tcPr>
            <w:tcW w:w="1029" w:type="dxa"/>
          </w:tcPr>
          <w:p w14:paraId="3A7A8142"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845" w:type="dxa"/>
          </w:tcPr>
          <w:p w14:paraId="08BD8B62"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p w14:paraId="6A98F03D"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p>
        </w:tc>
        <w:tc>
          <w:tcPr>
            <w:tcW w:w="1138" w:type="dxa"/>
          </w:tcPr>
          <w:p w14:paraId="08453280"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845" w:type="dxa"/>
          </w:tcPr>
          <w:p w14:paraId="61AEFFE9"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tc>
        <w:tc>
          <w:tcPr>
            <w:tcW w:w="1138" w:type="dxa"/>
          </w:tcPr>
          <w:p w14:paraId="119C7C51"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845" w:type="dxa"/>
          </w:tcPr>
          <w:p w14:paraId="3B59EDC4"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tc>
        <w:tc>
          <w:tcPr>
            <w:tcW w:w="1138" w:type="dxa"/>
          </w:tcPr>
          <w:p w14:paraId="040356D7"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845" w:type="dxa"/>
          </w:tcPr>
          <w:p w14:paraId="0F273965"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tc>
      </w:tr>
      <w:tr w:rsidR="00CD7430" w:rsidRPr="00B16EEB" w14:paraId="71D8493A" w14:textId="77777777" w:rsidTr="00663216">
        <w:tc>
          <w:tcPr>
            <w:tcW w:w="1613" w:type="dxa"/>
          </w:tcPr>
          <w:p w14:paraId="787B7ACA" w14:textId="20FAB229" w:rsidR="00CD7430" w:rsidRPr="00280934" w:rsidRDefault="00FA2615" w:rsidP="00663216">
            <w:pPr>
              <w:pStyle w:val="Hoofdtekst20"/>
              <w:shd w:val="clear" w:color="auto" w:fill="auto"/>
              <w:spacing w:after="0" w:line="241" w:lineRule="exact"/>
              <w:jc w:val="left"/>
              <w:rPr>
                <w:rFonts w:asciiTheme="minorHAnsi" w:hAnsiTheme="minorHAnsi" w:cstheme="minorHAnsi"/>
                <w:b/>
                <w:bCs/>
                <w:sz w:val="24"/>
                <w:szCs w:val="24"/>
                <w:highlight w:val="yellow"/>
              </w:rPr>
            </w:pPr>
            <w:bookmarkStart w:id="1" w:name="_Hlk65068209"/>
            <w:r w:rsidRPr="00280934">
              <w:rPr>
                <w:rFonts w:asciiTheme="minorHAnsi" w:hAnsiTheme="minorHAnsi" w:cstheme="minorHAnsi"/>
                <w:b/>
                <w:bCs/>
                <w:sz w:val="24"/>
                <w:szCs w:val="24"/>
                <w:highlight w:val="yellow"/>
              </w:rPr>
              <w:t>Polyvalente zaal</w:t>
            </w:r>
          </w:p>
          <w:p w14:paraId="34228E4C"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b/>
                <w:bCs/>
                <w:sz w:val="24"/>
                <w:szCs w:val="24"/>
                <w:highlight w:val="yellow"/>
              </w:rPr>
            </w:pPr>
          </w:p>
          <w:p w14:paraId="2CB9B747"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b/>
                <w:bCs/>
                <w:sz w:val="24"/>
                <w:szCs w:val="24"/>
                <w:highlight w:val="yellow"/>
              </w:rPr>
            </w:pPr>
          </w:p>
        </w:tc>
        <w:tc>
          <w:tcPr>
            <w:tcW w:w="1029" w:type="dxa"/>
          </w:tcPr>
          <w:p w14:paraId="6BB8E513"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845" w:type="dxa"/>
          </w:tcPr>
          <w:p w14:paraId="2F38F247"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1138" w:type="dxa"/>
          </w:tcPr>
          <w:p w14:paraId="36B368AF"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10</w:t>
            </w:r>
          </w:p>
        </w:tc>
        <w:tc>
          <w:tcPr>
            <w:tcW w:w="845" w:type="dxa"/>
          </w:tcPr>
          <w:p w14:paraId="1BC3C1B7"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30</w:t>
            </w:r>
          </w:p>
        </w:tc>
        <w:tc>
          <w:tcPr>
            <w:tcW w:w="1138" w:type="dxa"/>
          </w:tcPr>
          <w:p w14:paraId="3FEB4F8A" w14:textId="48C6F917"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845" w:type="dxa"/>
          </w:tcPr>
          <w:p w14:paraId="4157349A" w14:textId="4BA2FC90"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1138" w:type="dxa"/>
          </w:tcPr>
          <w:p w14:paraId="4989DF1F" w14:textId="4FF7A44D"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845" w:type="dxa"/>
          </w:tcPr>
          <w:p w14:paraId="494186AC" w14:textId="1AD5C22B"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r>
      <w:tr w:rsidR="00CD7430" w:rsidRPr="00B16EEB" w14:paraId="1A4D22F1" w14:textId="77777777" w:rsidTr="00663216">
        <w:tc>
          <w:tcPr>
            <w:tcW w:w="1613" w:type="dxa"/>
          </w:tcPr>
          <w:p w14:paraId="117E209F"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Vergaderlokaal</w:t>
            </w:r>
          </w:p>
          <w:p w14:paraId="2EB632A1"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p>
          <w:p w14:paraId="1EC10D2D"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b/>
                <w:bCs/>
                <w:sz w:val="24"/>
                <w:szCs w:val="24"/>
              </w:rPr>
            </w:pPr>
          </w:p>
        </w:tc>
        <w:tc>
          <w:tcPr>
            <w:tcW w:w="1029" w:type="dxa"/>
          </w:tcPr>
          <w:p w14:paraId="6F234426"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0</w:t>
            </w:r>
          </w:p>
        </w:tc>
        <w:tc>
          <w:tcPr>
            <w:tcW w:w="845" w:type="dxa"/>
          </w:tcPr>
          <w:p w14:paraId="36FA469D"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0</w:t>
            </w:r>
          </w:p>
        </w:tc>
        <w:tc>
          <w:tcPr>
            <w:tcW w:w="1138" w:type="dxa"/>
          </w:tcPr>
          <w:p w14:paraId="3A73C296"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5</w:t>
            </w:r>
          </w:p>
        </w:tc>
        <w:tc>
          <w:tcPr>
            <w:tcW w:w="845" w:type="dxa"/>
          </w:tcPr>
          <w:p w14:paraId="05FCCE43" w14:textId="77777777" w:rsidR="00CD7430" w:rsidRPr="00B16EEB"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15</w:t>
            </w:r>
          </w:p>
        </w:tc>
        <w:tc>
          <w:tcPr>
            <w:tcW w:w="1138" w:type="dxa"/>
          </w:tcPr>
          <w:p w14:paraId="4E8184AE" w14:textId="77777777" w:rsidR="00CD7430" w:rsidRPr="00F256A5"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10</w:t>
            </w:r>
          </w:p>
        </w:tc>
        <w:tc>
          <w:tcPr>
            <w:tcW w:w="845" w:type="dxa"/>
          </w:tcPr>
          <w:p w14:paraId="59CBE4B8" w14:textId="77777777" w:rsidR="00CD7430" w:rsidRPr="00F256A5"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30</w:t>
            </w:r>
          </w:p>
        </w:tc>
        <w:tc>
          <w:tcPr>
            <w:tcW w:w="1138" w:type="dxa"/>
          </w:tcPr>
          <w:p w14:paraId="7E125B0E" w14:textId="77777777" w:rsidR="00CD7430" w:rsidRPr="00F256A5"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15</w:t>
            </w:r>
          </w:p>
        </w:tc>
        <w:tc>
          <w:tcPr>
            <w:tcW w:w="845" w:type="dxa"/>
          </w:tcPr>
          <w:p w14:paraId="213C1DBA" w14:textId="77777777" w:rsidR="00CD7430" w:rsidRPr="00F256A5" w:rsidRDefault="00CD7430"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45</w:t>
            </w:r>
          </w:p>
        </w:tc>
      </w:tr>
      <w:tr w:rsidR="00CD7430" w:rsidRPr="00B16EEB" w14:paraId="6EB4BF28" w14:textId="77777777" w:rsidTr="00663216">
        <w:tc>
          <w:tcPr>
            <w:tcW w:w="1613" w:type="dxa"/>
          </w:tcPr>
          <w:p w14:paraId="1C423E23"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b/>
                <w:bCs/>
                <w:sz w:val="24"/>
                <w:szCs w:val="24"/>
                <w:highlight w:val="yellow"/>
              </w:rPr>
            </w:pPr>
            <w:r w:rsidRPr="00280934">
              <w:rPr>
                <w:rFonts w:asciiTheme="minorHAnsi" w:hAnsiTheme="minorHAnsi" w:cstheme="minorHAnsi"/>
                <w:b/>
                <w:bCs/>
                <w:sz w:val="24"/>
                <w:szCs w:val="24"/>
                <w:highlight w:val="yellow"/>
              </w:rPr>
              <w:t>Cafetaria</w:t>
            </w:r>
          </w:p>
          <w:p w14:paraId="34567C3D"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b/>
                <w:bCs/>
                <w:sz w:val="24"/>
                <w:szCs w:val="24"/>
                <w:highlight w:val="yellow"/>
              </w:rPr>
            </w:pPr>
          </w:p>
          <w:p w14:paraId="74E8FA7C"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b/>
                <w:bCs/>
                <w:sz w:val="24"/>
                <w:szCs w:val="24"/>
                <w:highlight w:val="yellow"/>
              </w:rPr>
            </w:pPr>
          </w:p>
        </w:tc>
        <w:tc>
          <w:tcPr>
            <w:tcW w:w="1029" w:type="dxa"/>
          </w:tcPr>
          <w:p w14:paraId="28DE6E72"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845" w:type="dxa"/>
          </w:tcPr>
          <w:p w14:paraId="783FC794"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1138" w:type="dxa"/>
          </w:tcPr>
          <w:p w14:paraId="41D87380"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10</w:t>
            </w:r>
          </w:p>
        </w:tc>
        <w:tc>
          <w:tcPr>
            <w:tcW w:w="845" w:type="dxa"/>
          </w:tcPr>
          <w:p w14:paraId="27D3BD5C" w14:textId="77777777" w:rsidR="00CD7430" w:rsidRPr="00280934" w:rsidRDefault="00CD7430"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30</w:t>
            </w:r>
          </w:p>
        </w:tc>
        <w:tc>
          <w:tcPr>
            <w:tcW w:w="1138" w:type="dxa"/>
          </w:tcPr>
          <w:p w14:paraId="01142D52" w14:textId="40D28F7B"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845" w:type="dxa"/>
          </w:tcPr>
          <w:p w14:paraId="7E1B4D6B" w14:textId="77CBBFBA"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1138" w:type="dxa"/>
          </w:tcPr>
          <w:p w14:paraId="78760FA2" w14:textId="136C6EE5"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845" w:type="dxa"/>
          </w:tcPr>
          <w:p w14:paraId="6442B8B4" w14:textId="546AFA62" w:rsidR="00CD7430"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r>
      <w:tr w:rsidR="00FA2615" w:rsidRPr="00B16EEB" w14:paraId="3223D25B" w14:textId="77777777" w:rsidTr="00D3250B">
        <w:trPr>
          <w:trHeight w:val="496"/>
        </w:trPr>
        <w:tc>
          <w:tcPr>
            <w:tcW w:w="1613" w:type="dxa"/>
            <w:shd w:val="clear" w:color="auto" w:fill="auto"/>
          </w:tcPr>
          <w:p w14:paraId="4C3ECDDC" w14:textId="218061BA" w:rsidR="00FA2615" w:rsidRPr="00280934" w:rsidRDefault="00FA2615" w:rsidP="00663216">
            <w:pPr>
              <w:pStyle w:val="Hoofdtekst20"/>
              <w:shd w:val="clear" w:color="auto" w:fill="auto"/>
              <w:spacing w:after="0" w:line="241" w:lineRule="exact"/>
              <w:jc w:val="left"/>
              <w:rPr>
                <w:rFonts w:asciiTheme="minorHAnsi" w:hAnsiTheme="minorHAnsi" w:cstheme="minorHAnsi"/>
                <w:b/>
                <w:bCs/>
                <w:sz w:val="24"/>
                <w:szCs w:val="24"/>
                <w:highlight w:val="yellow"/>
              </w:rPr>
            </w:pPr>
            <w:r w:rsidRPr="00280934">
              <w:rPr>
                <w:rFonts w:asciiTheme="minorHAnsi" w:hAnsiTheme="minorHAnsi" w:cstheme="minorHAnsi"/>
                <w:b/>
                <w:bCs/>
                <w:sz w:val="24"/>
                <w:szCs w:val="24"/>
                <w:highlight w:val="yellow"/>
              </w:rPr>
              <w:t>Vormingslokaal</w:t>
            </w:r>
          </w:p>
        </w:tc>
        <w:tc>
          <w:tcPr>
            <w:tcW w:w="1029" w:type="dxa"/>
            <w:shd w:val="clear" w:color="auto" w:fill="auto"/>
          </w:tcPr>
          <w:p w14:paraId="206C50FB" w14:textId="609BD66E" w:rsidR="00FA2615" w:rsidRPr="00280934" w:rsidRDefault="00FA2615"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845" w:type="dxa"/>
            <w:shd w:val="clear" w:color="auto" w:fill="auto"/>
          </w:tcPr>
          <w:p w14:paraId="766B81C6" w14:textId="021C46B5" w:rsidR="00FA2615" w:rsidRPr="00280934" w:rsidRDefault="00FA2615"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1138" w:type="dxa"/>
            <w:shd w:val="clear" w:color="auto" w:fill="auto"/>
          </w:tcPr>
          <w:p w14:paraId="155E8BE8" w14:textId="7D24E1B9" w:rsidR="00FA2615" w:rsidRPr="00280934" w:rsidRDefault="00FA2615"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5</w:t>
            </w:r>
          </w:p>
        </w:tc>
        <w:tc>
          <w:tcPr>
            <w:tcW w:w="845" w:type="dxa"/>
            <w:shd w:val="clear" w:color="auto" w:fill="auto"/>
          </w:tcPr>
          <w:p w14:paraId="672A0A3C" w14:textId="311FDB02" w:rsidR="00FA2615" w:rsidRPr="00280934" w:rsidRDefault="00FA2615" w:rsidP="0066321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15</w:t>
            </w:r>
          </w:p>
        </w:tc>
        <w:tc>
          <w:tcPr>
            <w:tcW w:w="1138" w:type="dxa"/>
            <w:shd w:val="clear" w:color="auto" w:fill="auto"/>
          </w:tcPr>
          <w:p w14:paraId="52D7A086" w14:textId="6ADDF22E" w:rsidR="00FA2615"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845" w:type="dxa"/>
            <w:shd w:val="clear" w:color="auto" w:fill="auto"/>
          </w:tcPr>
          <w:p w14:paraId="353610C4" w14:textId="0DE14837" w:rsidR="00FA2615"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1138" w:type="dxa"/>
            <w:shd w:val="clear" w:color="auto" w:fill="auto"/>
          </w:tcPr>
          <w:p w14:paraId="762E121B" w14:textId="7DC410D1" w:rsidR="00FA2615"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c>
          <w:tcPr>
            <w:tcW w:w="845" w:type="dxa"/>
            <w:shd w:val="clear" w:color="auto" w:fill="auto"/>
          </w:tcPr>
          <w:p w14:paraId="60798D05" w14:textId="36676578" w:rsidR="00FA2615" w:rsidRPr="00F256A5" w:rsidRDefault="00F256A5" w:rsidP="00663216">
            <w:pPr>
              <w:pStyle w:val="Hoofdtekst20"/>
              <w:shd w:val="clear" w:color="auto" w:fill="auto"/>
              <w:spacing w:after="0" w:line="241" w:lineRule="exact"/>
              <w:jc w:val="left"/>
              <w:rPr>
                <w:rFonts w:asciiTheme="minorHAnsi" w:hAnsiTheme="minorHAnsi" w:cstheme="minorHAnsi"/>
                <w:sz w:val="24"/>
                <w:szCs w:val="24"/>
              </w:rPr>
            </w:pPr>
            <w:r w:rsidRPr="00F256A5">
              <w:rPr>
                <w:rFonts w:asciiTheme="minorHAnsi" w:hAnsiTheme="minorHAnsi" w:cstheme="minorHAnsi"/>
                <w:sz w:val="24"/>
                <w:szCs w:val="24"/>
              </w:rPr>
              <w:t>NVT</w:t>
            </w:r>
          </w:p>
        </w:tc>
      </w:tr>
      <w:bookmarkEnd w:id="1"/>
    </w:tbl>
    <w:p w14:paraId="271665B5"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2148941E"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b/>
          <w:bCs/>
          <w:color w:val="auto"/>
          <w:lang w:eastAsia="en-US" w:bidi="ar-SA"/>
        </w:rPr>
        <w:t>Opmerking</w:t>
      </w:r>
      <w:r w:rsidRPr="00B16EEB">
        <w:rPr>
          <w:rFonts w:asciiTheme="minorHAnsi" w:eastAsia="Arial" w:hAnsiTheme="minorHAnsi" w:cstheme="minorHAnsi"/>
          <w:color w:val="auto"/>
          <w:lang w:eastAsia="en-US" w:bidi="ar-SA"/>
        </w:rPr>
        <w:t xml:space="preserve">: Voor het Raadhuis is het mogelijk om kosteloos op te bouwen en/of af te breken (als de agenda dit toelaat). De zaal wordt dan niét verwarmd. </w:t>
      </w:r>
      <w:bookmarkStart w:id="2" w:name="_Hlk59190255"/>
      <w:r w:rsidRPr="00B16EEB">
        <w:rPr>
          <w:rFonts w:asciiTheme="minorHAnsi" w:eastAsia="Arial" w:hAnsiTheme="minorHAnsi" w:cstheme="minorHAnsi"/>
          <w:color w:val="auto"/>
          <w:lang w:eastAsia="en-US" w:bidi="ar-SA"/>
        </w:rPr>
        <w:t>Kosteloos opbouwen en afbreken is beperkt tot maximum één dag voor en één dag na de activiteit.</w:t>
      </w:r>
    </w:p>
    <w:bookmarkEnd w:id="2"/>
    <w:p w14:paraId="786701A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22B89F05"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p>
    <w:p w14:paraId="1FB953D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4.4 Refters en speelplaatsen van de gemeentelijke basisscholen</w:t>
      </w:r>
    </w:p>
    <w:p w14:paraId="23D139F7"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Voor de refters en speelplaatsen van de gemeentelijke basisscholen werd volgende retributie bepaald:</w:t>
      </w:r>
    </w:p>
    <w:p w14:paraId="2CA985A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tbl>
      <w:tblPr>
        <w:tblStyle w:val="Tabelraster"/>
        <w:tblpPr w:leftFromText="141" w:rightFromText="141" w:vertAnchor="text" w:horzAnchor="margin" w:tblpY="-126"/>
        <w:tblW w:w="8579" w:type="dxa"/>
        <w:tblLayout w:type="fixed"/>
        <w:tblLook w:val="04A0" w:firstRow="1" w:lastRow="0" w:firstColumn="1" w:lastColumn="0" w:noHBand="0" w:noVBand="1"/>
      </w:tblPr>
      <w:tblGrid>
        <w:gridCol w:w="2636"/>
        <w:gridCol w:w="1486"/>
        <w:gridCol w:w="1543"/>
        <w:gridCol w:w="1429"/>
        <w:gridCol w:w="1485"/>
      </w:tblGrid>
      <w:tr w:rsidR="00CD7430" w:rsidRPr="00B16EEB" w14:paraId="1EAE2E24" w14:textId="77777777" w:rsidTr="00663216">
        <w:trPr>
          <w:trHeight w:val="257"/>
        </w:trPr>
        <w:tc>
          <w:tcPr>
            <w:tcW w:w="2636" w:type="dxa"/>
            <w:vMerge w:val="restart"/>
          </w:tcPr>
          <w:p w14:paraId="7E7A52F4"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Ruimte</w:t>
            </w:r>
          </w:p>
        </w:tc>
        <w:tc>
          <w:tcPr>
            <w:tcW w:w="1486" w:type="dxa"/>
          </w:tcPr>
          <w:p w14:paraId="35CD4650"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0</w:t>
            </w:r>
          </w:p>
        </w:tc>
        <w:tc>
          <w:tcPr>
            <w:tcW w:w="1543" w:type="dxa"/>
          </w:tcPr>
          <w:p w14:paraId="1F0F45A7"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1*</w:t>
            </w:r>
          </w:p>
        </w:tc>
        <w:tc>
          <w:tcPr>
            <w:tcW w:w="1429" w:type="dxa"/>
          </w:tcPr>
          <w:p w14:paraId="27EFE24C"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2</w:t>
            </w:r>
          </w:p>
        </w:tc>
        <w:tc>
          <w:tcPr>
            <w:tcW w:w="1485" w:type="dxa"/>
          </w:tcPr>
          <w:p w14:paraId="38C95427"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Categorie 3</w:t>
            </w:r>
          </w:p>
        </w:tc>
      </w:tr>
      <w:tr w:rsidR="00CD7430" w:rsidRPr="00B16EEB" w14:paraId="623F1E4C" w14:textId="77777777" w:rsidTr="00663216">
        <w:trPr>
          <w:trHeight w:val="546"/>
        </w:trPr>
        <w:tc>
          <w:tcPr>
            <w:tcW w:w="2636" w:type="dxa"/>
            <w:vMerge/>
            <w:tcBorders>
              <w:bottom w:val="single" w:sz="4" w:space="0" w:color="auto"/>
            </w:tcBorders>
          </w:tcPr>
          <w:p w14:paraId="1B2CE9FB" w14:textId="77777777" w:rsidR="00CD7430" w:rsidRPr="00B16EEB" w:rsidRDefault="00CD7430" w:rsidP="00663216">
            <w:pPr>
              <w:rPr>
                <w:rFonts w:asciiTheme="minorHAnsi" w:eastAsia="Arial" w:hAnsiTheme="minorHAnsi" w:cstheme="minorHAnsi"/>
                <w:b/>
                <w:bCs/>
                <w:color w:val="auto"/>
                <w:lang w:eastAsia="en-US" w:bidi="ar-SA"/>
              </w:rPr>
            </w:pPr>
          </w:p>
        </w:tc>
        <w:tc>
          <w:tcPr>
            <w:tcW w:w="1486" w:type="dxa"/>
            <w:tcBorders>
              <w:bottom w:val="single" w:sz="4" w:space="0" w:color="auto"/>
            </w:tcBorders>
          </w:tcPr>
          <w:p w14:paraId="2518FFED"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c>
          <w:tcPr>
            <w:tcW w:w="1543" w:type="dxa"/>
            <w:tcBorders>
              <w:bottom w:val="single" w:sz="4" w:space="0" w:color="auto"/>
            </w:tcBorders>
          </w:tcPr>
          <w:p w14:paraId="4B1EF459"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c>
          <w:tcPr>
            <w:tcW w:w="1429" w:type="dxa"/>
            <w:tcBorders>
              <w:bottom w:val="single" w:sz="4" w:space="0" w:color="auto"/>
            </w:tcBorders>
          </w:tcPr>
          <w:p w14:paraId="7D90DE95"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c>
          <w:tcPr>
            <w:tcW w:w="1485" w:type="dxa"/>
            <w:tcBorders>
              <w:bottom w:val="single" w:sz="4" w:space="0" w:color="auto"/>
            </w:tcBorders>
          </w:tcPr>
          <w:p w14:paraId="39B7FBAE"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Dagdeel</w:t>
            </w:r>
          </w:p>
        </w:tc>
      </w:tr>
      <w:tr w:rsidR="00CD7430" w:rsidRPr="00B16EEB" w14:paraId="65F6DA26" w14:textId="77777777" w:rsidTr="00663216">
        <w:trPr>
          <w:trHeight w:val="772"/>
        </w:trPr>
        <w:tc>
          <w:tcPr>
            <w:tcW w:w="2636" w:type="dxa"/>
          </w:tcPr>
          <w:p w14:paraId="2A7A2C84"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 xml:space="preserve">Refter </w:t>
            </w:r>
          </w:p>
        </w:tc>
        <w:tc>
          <w:tcPr>
            <w:tcW w:w="1486" w:type="dxa"/>
          </w:tcPr>
          <w:p w14:paraId="2C0A94CD"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543" w:type="dxa"/>
          </w:tcPr>
          <w:p w14:paraId="2CFB55F0"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10</w:t>
            </w:r>
          </w:p>
        </w:tc>
        <w:tc>
          <w:tcPr>
            <w:tcW w:w="1429" w:type="dxa"/>
          </w:tcPr>
          <w:p w14:paraId="411CAD62"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NVT</w:t>
            </w:r>
          </w:p>
        </w:tc>
        <w:tc>
          <w:tcPr>
            <w:tcW w:w="1485" w:type="dxa"/>
          </w:tcPr>
          <w:p w14:paraId="0434503D"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NVT</w:t>
            </w:r>
          </w:p>
        </w:tc>
      </w:tr>
      <w:tr w:rsidR="00CD7430" w:rsidRPr="00B16EEB" w14:paraId="6E3EDB3B" w14:textId="77777777" w:rsidTr="00663216">
        <w:trPr>
          <w:trHeight w:val="772"/>
        </w:trPr>
        <w:tc>
          <w:tcPr>
            <w:tcW w:w="2636" w:type="dxa"/>
          </w:tcPr>
          <w:p w14:paraId="4A1BC12A" w14:textId="77777777" w:rsidR="00CD7430" w:rsidRPr="00B16EEB" w:rsidRDefault="00CD7430" w:rsidP="00663216">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Speelplaats</w:t>
            </w:r>
          </w:p>
        </w:tc>
        <w:tc>
          <w:tcPr>
            <w:tcW w:w="1486" w:type="dxa"/>
          </w:tcPr>
          <w:p w14:paraId="25CE4E89"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0</w:t>
            </w:r>
          </w:p>
        </w:tc>
        <w:tc>
          <w:tcPr>
            <w:tcW w:w="1543" w:type="dxa"/>
          </w:tcPr>
          <w:p w14:paraId="76A7B548"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10</w:t>
            </w:r>
          </w:p>
        </w:tc>
        <w:tc>
          <w:tcPr>
            <w:tcW w:w="1429" w:type="dxa"/>
          </w:tcPr>
          <w:p w14:paraId="1AE2915B"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NVT</w:t>
            </w:r>
          </w:p>
        </w:tc>
        <w:tc>
          <w:tcPr>
            <w:tcW w:w="1485" w:type="dxa"/>
          </w:tcPr>
          <w:p w14:paraId="00EF0FD4" w14:textId="77777777" w:rsidR="00CD7430" w:rsidRPr="00B16EEB" w:rsidRDefault="00CD7430" w:rsidP="00663216">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NVT</w:t>
            </w:r>
          </w:p>
        </w:tc>
      </w:tr>
    </w:tbl>
    <w:p w14:paraId="7C6D4E82"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0869C226"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5C49D517"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1780B06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3EFCC346"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01DC3C6F"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7907264B"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2254FF64"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31D6585A"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070830F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04A4286" w14:textId="303BD2C4"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 xml:space="preserve">*Voor geregistreerde </w:t>
      </w:r>
      <w:proofErr w:type="spellStart"/>
      <w:r w:rsidRPr="00B16EEB">
        <w:rPr>
          <w:rFonts w:asciiTheme="minorHAnsi" w:hAnsiTheme="minorHAnsi" w:cstheme="minorHAnsi"/>
          <w:sz w:val="24"/>
          <w:szCs w:val="24"/>
        </w:rPr>
        <w:t>Hoogstraatse</w:t>
      </w:r>
      <w:proofErr w:type="spellEnd"/>
      <w:r w:rsidRPr="00B16EEB">
        <w:rPr>
          <w:rFonts w:asciiTheme="minorHAnsi" w:hAnsiTheme="minorHAnsi" w:cstheme="minorHAnsi"/>
          <w:sz w:val="24"/>
          <w:szCs w:val="24"/>
        </w:rPr>
        <w:t xml:space="preserve"> jeugd- en ouderenverenigingen, </w:t>
      </w:r>
      <w:r w:rsidRPr="00B16EEB">
        <w:rPr>
          <w:rFonts w:ascii="Calibri" w:hAnsi="Calibri" w:cs="Calibri"/>
          <w:sz w:val="24"/>
          <w:szCs w:val="24"/>
        </w:rPr>
        <w:t xml:space="preserve">en voor gebruik door jeugd (-18 jaar) van andere geregistreerde </w:t>
      </w:r>
      <w:proofErr w:type="spellStart"/>
      <w:r w:rsidRPr="00B16EEB">
        <w:rPr>
          <w:rFonts w:ascii="Calibri" w:hAnsi="Calibri" w:cs="Calibri"/>
          <w:sz w:val="24"/>
          <w:szCs w:val="24"/>
        </w:rPr>
        <w:t>Hoogstraatse</w:t>
      </w:r>
      <w:proofErr w:type="spellEnd"/>
      <w:r w:rsidRPr="00B16EEB">
        <w:rPr>
          <w:rFonts w:ascii="Calibri" w:hAnsi="Calibri" w:cs="Calibri"/>
          <w:sz w:val="24"/>
          <w:szCs w:val="24"/>
        </w:rPr>
        <w:t xml:space="preserve"> verenigingen </w:t>
      </w:r>
      <w:r w:rsidRPr="00B16EEB">
        <w:rPr>
          <w:rFonts w:asciiTheme="minorHAnsi" w:hAnsiTheme="minorHAnsi" w:cstheme="minorHAnsi"/>
          <w:sz w:val="24"/>
          <w:szCs w:val="24"/>
        </w:rPr>
        <w:t xml:space="preserve">geldt dat zij slechts 50% van de retributie van categorie 1 dienen te betalen. </w:t>
      </w:r>
    </w:p>
    <w:p w14:paraId="3DCA437E"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p>
    <w:p w14:paraId="2C02AA16" w14:textId="7D43E2CF"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Artikel 4.5 Klooster Meer</w:t>
      </w:r>
    </w:p>
    <w:tbl>
      <w:tblPr>
        <w:tblStyle w:val="Tabelraster"/>
        <w:tblpPr w:leftFromText="141" w:rightFromText="141" w:vertAnchor="text" w:horzAnchor="margin" w:tblpY="610"/>
        <w:tblW w:w="0" w:type="auto"/>
        <w:tblLook w:val="04A0" w:firstRow="1" w:lastRow="0" w:firstColumn="1" w:lastColumn="0" w:noHBand="0" w:noVBand="1"/>
      </w:tblPr>
      <w:tblGrid>
        <w:gridCol w:w="1633"/>
        <w:gridCol w:w="1029"/>
        <w:gridCol w:w="770"/>
        <w:gridCol w:w="1104"/>
        <w:gridCol w:w="770"/>
        <w:gridCol w:w="1104"/>
        <w:gridCol w:w="774"/>
        <w:gridCol w:w="1104"/>
        <w:gridCol w:w="774"/>
      </w:tblGrid>
      <w:tr w:rsidR="009C6637" w:rsidRPr="00B16EEB" w14:paraId="73D3C8CE" w14:textId="77777777" w:rsidTr="009C6637">
        <w:tc>
          <w:tcPr>
            <w:tcW w:w="1633" w:type="dxa"/>
            <w:vMerge w:val="restart"/>
          </w:tcPr>
          <w:p w14:paraId="2377852D"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Ruimte</w:t>
            </w:r>
          </w:p>
        </w:tc>
        <w:tc>
          <w:tcPr>
            <w:tcW w:w="1799" w:type="dxa"/>
            <w:gridSpan w:val="2"/>
          </w:tcPr>
          <w:p w14:paraId="3B3CD136" w14:textId="77777777" w:rsidR="009C6637" w:rsidRPr="00B16EEB" w:rsidRDefault="009C6637" w:rsidP="009C6637">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0</w:t>
            </w:r>
          </w:p>
        </w:tc>
        <w:tc>
          <w:tcPr>
            <w:tcW w:w="1874" w:type="dxa"/>
            <w:gridSpan w:val="2"/>
          </w:tcPr>
          <w:p w14:paraId="2732D17F" w14:textId="77777777" w:rsidR="009C6637" w:rsidRPr="00B16EEB" w:rsidRDefault="009C6637" w:rsidP="009C6637">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1</w:t>
            </w:r>
          </w:p>
        </w:tc>
        <w:tc>
          <w:tcPr>
            <w:tcW w:w="1878" w:type="dxa"/>
            <w:gridSpan w:val="2"/>
          </w:tcPr>
          <w:p w14:paraId="639BB68C" w14:textId="77777777" w:rsidR="009C6637" w:rsidRPr="00B16EEB" w:rsidRDefault="009C6637" w:rsidP="009C6637">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2</w:t>
            </w:r>
          </w:p>
        </w:tc>
        <w:tc>
          <w:tcPr>
            <w:tcW w:w="1878" w:type="dxa"/>
            <w:gridSpan w:val="2"/>
          </w:tcPr>
          <w:p w14:paraId="67B708A6" w14:textId="77777777" w:rsidR="009C6637" w:rsidRPr="00B16EEB" w:rsidRDefault="009C6637" w:rsidP="009C6637">
            <w:pPr>
              <w:pStyle w:val="Hoofdtekst20"/>
              <w:shd w:val="clear" w:color="auto" w:fill="auto"/>
              <w:spacing w:after="0" w:line="241" w:lineRule="exact"/>
              <w:jc w:val="center"/>
              <w:rPr>
                <w:rFonts w:asciiTheme="minorHAnsi" w:hAnsiTheme="minorHAnsi" w:cstheme="minorHAnsi"/>
                <w:b/>
                <w:bCs/>
                <w:sz w:val="24"/>
                <w:szCs w:val="24"/>
              </w:rPr>
            </w:pPr>
            <w:r w:rsidRPr="00B16EEB">
              <w:rPr>
                <w:rFonts w:asciiTheme="minorHAnsi" w:hAnsiTheme="minorHAnsi" w:cstheme="minorHAnsi"/>
                <w:b/>
                <w:bCs/>
                <w:sz w:val="24"/>
                <w:szCs w:val="24"/>
              </w:rPr>
              <w:t>Categorie 3</w:t>
            </w:r>
          </w:p>
        </w:tc>
      </w:tr>
      <w:tr w:rsidR="009C6637" w:rsidRPr="00B16EEB" w14:paraId="3B364C5C" w14:textId="77777777" w:rsidTr="009C6637">
        <w:tc>
          <w:tcPr>
            <w:tcW w:w="1633" w:type="dxa"/>
            <w:vMerge/>
          </w:tcPr>
          <w:p w14:paraId="1ECB7462"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p>
        </w:tc>
        <w:tc>
          <w:tcPr>
            <w:tcW w:w="1029" w:type="dxa"/>
          </w:tcPr>
          <w:p w14:paraId="7E3C9CA7"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770" w:type="dxa"/>
          </w:tcPr>
          <w:p w14:paraId="7652B6B0"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p w14:paraId="5E37803C"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p>
        </w:tc>
        <w:tc>
          <w:tcPr>
            <w:tcW w:w="1104" w:type="dxa"/>
          </w:tcPr>
          <w:p w14:paraId="123F7935"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770" w:type="dxa"/>
          </w:tcPr>
          <w:p w14:paraId="28199FF3"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tc>
        <w:tc>
          <w:tcPr>
            <w:tcW w:w="1104" w:type="dxa"/>
          </w:tcPr>
          <w:p w14:paraId="7A1A01DE"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774" w:type="dxa"/>
          </w:tcPr>
          <w:p w14:paraId="52C6A49F"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tc>
        <w:tc>
          <w:tcPr>
            <w:tcW w:w="1104" w:type="dxa"/>
          </w:tcPr>
          <w:p w14:paraId="29A65515"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Dagdeel</w:t>
            </w:r>
          </w:p>
        </w:tc>
        <w:tc>
          <w:tcPr>
            <w:tcW w:w="774" w:type="dxa"/>
          </w:tcPr>
          <w:p w14:paraId="6D1AE0FD"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Dag</w:t>
            </w:r>
          </w:p>
        </w:tc>
      </w:tr>
      <w:tr w:rsidR="009C6637" w:rsidRPr="00B16EEB" w14:paraId="5013A225" w14:textId="77777777" w:rsidTr="009C6637">
        <w:tc>
          <w:tcPr>
            <w:tcW w:w="1633" w:type="dxa"/>
          </w:tcPr>
          <w:p w14:paraId="2D1C4867"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r w:rsidRPr="00B16EEB">
              <w:rPr>
                <w:rFonts w:asciiTheme="minorHAnsi" w:hAnsiTheme="minorHAnsi" w:cstheme="minorHAnsi"/>
                <w:b/>
                <w:bCs/>
                <w:sz w:val="24"/>
                <w:szCs w:val="24"/>
              </w:rPr>
              <w:t>Volledige zaal</w:t>
            </w:r>
          </w:p>
          <w:p w14:paraId="31126F3C"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p>
          <w:p w14:paraId="2B422624"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p>
        </w:tc>
        <w:tc>
          <w:tcPr>
            <w:tcW w:w="1029" w:type="dxa"/>
          </w:tcPr>
          <w:p w14:paraId="23BE08A6"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0</w:t>
            </w:r>
          </w:p>
        </w:tc>
        <w:tc>
          <w:tcPr>
            <w:tcW w:w="770" w:type="dxa"/>
          </w:tcPr>
          <w:p w14:paraId="4C5E8C6A"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0</w:t>
            </w:r>
          </w:p>
        </w:tc>
        <w:tc>
          <w:tcPr>
            <w:tcW w:w="1104" w:type="dxa"/>
          </w:tcPr>
          <w:p w14:paraId="623D9C9E"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30</w:t>
            </w:r>
          </w:p>
        </w:tc>
        <w:tc>
          <w:tcPr>
            <w:tcW w:w="770" w:type="dxa"/>
          </w:tcPr>
          <w:p w14:paraId="70AE38A1"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90</w:t>
            </w:r>
          </w:p>
        </w:tc>
        <w:tc>
          <w:tcPr>
            <w:tcW w:w="1104" w:type="dxa"/>
          </w:tcPr>
          <w:p w14:paraId="66BF7385"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45</w:t>
            </w:r>
          </w:p>
        </w:tc>
        <w:tc>
          <w:tcPr>
            <w:tcW w:w="774" w:type="dxa"/>
          </w:tcPr>
          <w:p w14:paraId="59BF990B"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135</w:t>
            </w:r>
          </w:p>
        </w:tc>
        <w:tc>
          <w:tcPr>
            <w:tcW w:w="1104" w:type="dxa"/>
          </w:tcPr>
          <w:p w14:paraId="265F3222"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60</w:t>
            </w:r>
          </w:p>
        </w:tc>
        <w:tc>
          <w:tcPr>
            <w:tcW w:w="774" w:type="dxa"/>
          </w:tcPr>
          <w:p w14:paraId="2D1314D9"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180</w:t>
            </w:r>
          </w:p>
        </w:tc>
      </w:tr>
      <w:tr w:rsidR="009C6637" w:rsidRPr="00B16EEB" w14:paraId="4A0FAC84" w14:textId="77777777" w:rsidTr="009C6637">
        <w:tc>
          <w:tcPr>
            <w:tcW w:w="1633" w:type="dxa"/>
          </w:tcPr>
          <w:p w14:paraId="1C405310" w14:textId="4BD811E9" w:rsidR="009C6637" w:rsidRPr="00B16EEB" w:rsidRDefault="00FA2615" w:rsidP="009C6637">
            <w:pPr>
              <w:pStyle w:val="Hoofdtekst20"/>
              <w:shd w:val="clear" w:color="auto" w:fill="auto"/>
              <w:spacing w:after="0" w:line="241" w:lineRule="exact"/>
              <w:jc w:val="left"/>
              <w:rPr>
                <w:rFonts w:asciiTheme="minorHAnsi" w:hAnsiTheme="minorHAnsi" w:cstheme="minorHAnsi"/>
                <w:b/>
                <w:bCs/>
                <w:sz w:val="24"/>
                <w:szCs w:val="24"/>
              </w:rPr>
            </w:pPr>
            <w:r w:rsidRPr="00280934">
              <w:rPr>
                <w:rFonts w:asciiTheme="minorHAnsi" w:hAnsiTheme="minorHAnsi" w:cstheme="minorHAnsi"/>
                <w:b/>
                <w:bCs/>
                <w:sz w:val="24"/>
                <w:szCs w:val="24"/>
                <w:highlight w:val="yellow"/>
              </w:rPr>
              <w:t>Kleine zaal</w:t>
            </w:r>
          </w:p>
          <w:p w14:paraId="4A53978A"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b/>
                <w:bCs/>
                <w:sz w:val="24"/>
                <w:szCs w:val="24"/>
              </w:rPr>
            </w:pPr>
          </w:p>
        </w:tc>
        <w:tc>
          <w:tcPr>
            <w:tcW w:w="1029" w:type="dxa"/>
          </w:tcPr>
          <w:p w14:paraId="03E96D8A"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0</w:t>
            </w:r>
          </w:p>
        </w:tc>
        <w:tc>
          <w:tcPr>
            <w:tcW w:w="770" w:type="dxa"/>
          </w:tcPr>
          <w:p w14:paraId="2D1C09E5"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0</w:t>
            </w:r>
          </w:p>
        </w:tc>
        <w:tc>
          <w:tcPr>
            <w:tcW w:w="1104" w:type="dxa"/>
          </w:tcPr>
          <w:p w14:paraId="27B469F7"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10</w:t>
            </w:r>
          </w:p>
        </w:tc>
        <w:tc>
          <w:tcPr>
            <w:tcW w:w="770" w:type="dxa"/>
          </w:tcPr>
          <w:p w14:paraId="4F51DF0E"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30</w:t>
            </w:r>
          </w:p>
        </w:tc>
        <w:tc>
          <w:tcPr>
            <w:tcW w:w="1104" w:type="dxa"/>
          </w:tcPr>
          <w:p w14:paraId="12E6EA04"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15</w:t>
            </w:r>
          </w:p>
        </w:tc>
        <w:tc>
          <w:tcPr>
            <w:tcW w:w="774" w:type="dxa"/>
          </w:tcPr>
          <w:p w14:paraId="3FAC4B55"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45</w:t>
            </w:r>
          </w:p>
        </w:tc>
        <w:tc>
          <w:tcPr>
            <w:tcW w:w="1104" w:type="dxa"/>
          </w:tcPr>
          <w:p w14:paraId="4FD2D857"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20</w:t>
            </w:r>
          </w:p>
        </w:tc>
        <w:tc>
          <w:tcPr>
            <w:tcW w:w="774" w:type="dxa"/>
          </w:tcPr>
          <w:p w14:paraId="66C260FD" w14:textId="77777777" w:rsidR="009C6637" w:rsidRPr="00B16EEB" w:rsidRDefault="009C6637" w:rsidP="009C6637">
            <w:pPr>
              <w:pStyle w:val="Hoofdtekst20"/>
              <w:shd w:val="clear" w:color="auto" w:fill="auto"/>
              <w:spacing w:after="0" w:line="241" w:lineRule="exact"/>
              <w:jc w:val="left"/>
              <w:rPr>
                <w:rFonts w:asciiTheme="minorHAnsi" w:hAnsiTheme="minorHAnsi" w:cstheme="minorHAnsi"/>
                <w:sz w:val="24"/>
                <w:szCs w:val="24"/>
              </w:rPr>
            </w:pPr>
            <w:r w:rsidRPr="00B16EEB">
              <w:rPr>
                <w:rFonts w:asciiTheme="minorHAnsi" w:hAnsiTheme="minorHAnsi" w:cstheme="minorHAnsi"/>
                <w:sz w:val="24"/>
                <w:szCs w:val="24"/>
              </w:rPr>
              <w:t>60</w:t>
            </w:r>
          </w:p>
        </w:tc>
      </w:tr>
      <w:tr w:rsidR="00FA2615" w:rsidRPr="00B16EEB" w14:paraId="0407090B" w14:textId="77777777" w:rsidTr="009C6637">
        <w:tc>
          <w:tcPr>
            <w:tcW w:w="1633" w:type="dxa"/>
          </w:tcPr>
          <w:p w14:paraId="6609052E" w14:textId="3058A25F" w:rsidR="00FA2615" w:rsidRPr="00280934" w:rsidDel="00FA2615" w:rsidRDefault="00FA2615" w:rsidP="009C6637">
            <w:pPr>
              <w:pStyle w:val="Hoofdtekst20"/>
              <w:shd w:val="clear" w:color="auto" w:fill="auto"/>
              <w:spacing w:after="0" w:line="241" w:lineRule="exact"/>
              <w:jc w:val="left"/>
              <w:rPr>
                <w:rFonts w:asciiTheme="minorHAnsi" w:hAnsiTheme="minorHAnsi" w:cstheme="minorHAnsi"/>
                <w:b/>
                <w:bCs/>
                <w:sz w:val="24"/>
                <w:szCs w:val="24"/>
                <w:highlight w:val="yellow"/>
              </w:rPr>
            </w:pPr>
            <w:r w:rsidRPr="00280934">
              <w:rPr>
                <w:rFonts w:asciiTheme="minorHAnsi" w:hAnsiTheme="minorHAnsi" w:cstheme="minorHAnsi"/>
                <w:b/>
                <w:bCs/>
                <w:sz w:val="24"/>
                <w:szCs w:val="24"/>
                <w:highlight w:val="yellow"/>
              </w:rPr>
              <w:t>Grote zaal</w:t>
            </w:r>
          </w:p>
        </w:tc>
        <w:tc>
          <w:tcPr>
            <w:tcW w:w="1029" w:type="dxa"/>
          </w:tcPr>
          <w:p w14:paraId="0318AFEC" w14:textId="7DBFDE0F"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770" w:type="dxa"/>
          </w:tcPr>
          <w:p w14:paraId="6521AE06" w14:textId="5272EF0B"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0</w:t>
            </w:r>
          </w:p>
        </w:tc>
        <w:tc>
          <w:tcPr>
            <w:tcW w:w="1104" w:type="dxa"/>
          </w:tcPr>
          <w:p w14:paraId="581E0C59" w14:textId="68FDB9E3"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20</w:t>
            </w:r>
          </w:p>
        </w:tc>
        <w:tc>
          <w:tcPr>
            <w:tcW w:w="770" w:type="dxa"/>
          </w:tcPr>
          <w:p w14:paraId="13CC9FF5" w14:textId="0C97ADEB"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60</w:t>
            </w:r>
          </w:p>
        </w:tc>
        <w:tc>
          <w:tcPr>
            <w:tcW w:w="1104" w:type="dxa"/>
          </w:tcPr>
          <w:p w14:paraId="2C212384" w14:textId="072CA26E"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30</w:t>
            </w:r>
          </w:p>
        </w:tc>
        <w:tc>
          <w:tcPr>
            <w:tcW w:w="774" w:type="dxa"/>
          </w:tcPr>
          <w:p w14:paraId="0E5C4A8F" w14:textId="3C8F2D50"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90</w:t>
            </w:r>
          </w:p>
        </w:tc>
        <w:tc>
          <w:tcPr>
            <w:tcW w:w="1104" w:type="dxa"/>
          </w:tcPr>
          <w:p w14:paraId="05A50DFE" w14:textId="3E7BF3E2"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40</w:t>
            </w:r>
          </w:p>
        </w:tc>
        <w:tc>
          <w:tcPr>
            <w:tcW w:w="774" w:type="dxa"/>
          </w:tcPr>
          <w:p w14:paraId="2754BFA6" w14:textId="77777777"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120</w:t>
            </w:r>
          </w:p>
          <w:p w14:paraId="28168C09" w14:textId="31E7DEA2" w:rsidR="00FA2615" w:rsidRPr="00280934" w:rsidRDefault="00FA2615" w:rsidP="009C6637">
            <w:pPr>
              <w:pStyle w:val="Hoofdtekst20"/>
              <w:shd w:val="clear" w:color="auto" w:fill="auto"/>
              <w:spacing w:after="0" w:line="241" w:lineRule="exact"/>
              <w:jc w:val="left"/>
              <w:rPr>
                <w:rFonts w:asciiTheme="minorHAnsi" w:hAnsiTheme="minorHAnsi" w:cstheme="minorHAnsi"/>
                <w:sz w:val="24"/>
                <w:szCs w:val="24"/>
                <w:highlight w:val="yellow"/>
              </w:rPr>
            </w:pPr>
          </w:p>
        </w:tc>
      </w:tr>
    </w:tbl>
    <w:p w14:paraId="789A6D18" w14:textId="57582B1A"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6C7A682C" w14:textId="44F334AB"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41386288" w14:textId="2B28D027" w:rsidR="009C6637" w:rsidRPr="00B16EEB" w:rsidRDefault="009C6637" w:rsidP="00CD7430">
      <w:pPr>
        <w:pStyle w:val="Hoofdtekst20"/>
        <w:shd w:val="clear" w:color="auto" w:fill="auto"/>
        <w:spacing w:after="0" w:line="241" w:lineRule="exact"/>
        <w:jc w:val="left"/>
        <w:rPr>
          <w:rFonts w:asciiTheme="minorHAnsi" w:hAnsiTheme="minorHAnsi" w:cstheme="minorHAnsi"/>
          <w:sz w:val="24"/>
          <w:szCs w:val="24"/>
        </w:rPr>
      </w:pPr>
    </w:p>
    <w:p w14:paraId="57C62C5A" w14:textId="68A05DC5" w:rsidR="009C6637" w:rsidRPr="00B16EEB" w:rsidRDefault="009C6637" w:rsidP="00CD7430">
      <w:pPr>
        <w:pStyle w:val="Hoofdtekst20"/>
        <w:shd w:val="clear" w:color="auto" w:fill="auto"/>
        <w:spacing w:after="0" w:line="241" w:lineRule="exact"/>
        <w:jc w:val="left"/>
        <w:rPr>
          <w:rFonts w:asciiTheme="minorHAnsi" w:hAnsiTheme="minorHAnsi" w:cstheme="minorHAnsi"/>
          <w:sz w:val="24"/>
          <w:szCs w:val="24"/>
        </w:rPr>
      </w:pPr>
    </w:p>
    <w:p w14:paraId="6B3A500A" w14:textId="77777777" w:rsidR="009C6637" w:rsidRPr="00B16EEB" w:rsidRDefault="009C6637" w:rsidP="00CD7430">
      <w:pPr>
        <w:pStyle w:val="Hoofdtekst20"/>
        <w:shd w:val="clear" w:color="auto" w:fill="auto"/>
        <w:spacing w:after="0" w:line="241" w:lineRule="exact"/>
        <w:jc w:val="left"/>
        <w:rPr>
          <w:rFonts w:asciiTheme="minorHAnsi" w:hAnsiTheme="minorHAnsi" w:cstheme="minorHAnsi"/>
          <w:sz w:val="24"/>
          <w:szCs w:val="24"/>
        </w:rPr>
      </w:pPr>
    </w:p>
    <w:p w14:paraId="1A9C463A" w14:textId="77777777" w:rsidR="00FA2615" w:rsidRDefault="00FA2615" w:rsidP="00CD7430">
      <w:pPr>
        <w:rPr>
          <w:ins w:id="3" w:author="Maartje Van Poppel" w:date="2023-01-24T16:14:00Z"/>
          <w:rFonts w:asciiTheme="minorHAnsi" w:eastAsia="Arial" w:hAnsiTheme="minorHAnsi" w:cstheme="minorHAnsi"/>
          <w:b/>
          <w:bCs/>
          <w:color w:val="auto"/>
          <w:lang w:eastAsia="en-US" w:bidi="ar-SA"/>
        </w:rPr>
      </w:pPr>
    </w:p>
    <w:p w14:paraId="1254E76A" w14:textId="77777777" w:rsidR="00FA2615" w:rsidRDefault="00FA2615" w:rsidP="00CD7430">
      <w:pPr>
        <w:rPr>
          <w:ins w:id="4" w:author="Maartje Van Poppel" w:date="2023-01-24T16:14:00Z"/>
          <w:rFonts w:asciiTheme="minorHAnsi" w:eastAsia="Arial" w:hAnsiTheme="minorHAnsi" w:cstheme="minorHAnsi"/>
          <w:b/>
          <w:bCs/>
          <w:color w:val="auto"/>
          <w:lang w:eastAsia="en-US" w:bidi="ar-SA"/>
        </w:rPr>
      </w:pPr>
    </w:p>
    <w:p w14:paraId="656FE35B" w14:textId="77777777" w:rsidR="00FA2615" w:rsidRDefault="00FA2615" w:rsidP="00CD7430">
      <w:pPr>
        <w:rPr>
          <w:ins w:id="5" w:author="Maartje Van Poppel" w:date="2023-01-24T16:14:00Z"/>
          <w:rFonts w:asciiTheme="minorHAnsi" w:eastAsia="Arial" w:hAnsiTheme="minorHAnsi" w:cstheme="minorHAnsi"/>
          <w:b/>
          <w:bCs/>
          <w:color w:val="auto"/>
          <w:lang w:eastAsia="en-US" w:bidi="ar-SA"/>
        </w:rPr>
      </w:pPr>
    </w:p>
    <w:p w14:paraId="19273192" w14:textId="77777777" w:rsidR="00FA2615" w:rsidRDefault="00FA2615" w:rsidP="00CD7430">
      <w:pPr>
        <w:rPr>
          <w:ins w:id="6" w:author="Maartje Van Poppel" w:date="2023-01-24T16:14:00Z"/>
          <w:rFonts w:asciiTheme="minorHAnsi" w:eastAsia="Arial" w:hAnsiTheme="minorHAnsi" w:cstheme="minorHAnsi"/>
          <w:b/>
          <w:bCs/>
          <w:color w:val="auto"/>
          <w:lang w:eastAsia="en-US" w:bidi="ar-SA"/>
        </w:rPr>
      </w:pPr>
    </w:p>
    <w:p w14:paraId="686C0624" w14:textId="77777777" w:rsidR="00FA2615" w:rsidRDefault="00FA2615" w:rsidP="00CD7430">
      <w:pPr>
        <w:rPr>
          <w:ins w:id="7" w:author="Maartje Van Poppel" w:date="2023-01-24T16:14:00Z"/>
          <w:rFonts w:asciiTheme="minorHAnsi" w:eastAsia="Arial" w:hAnsiTheme="minorHAnsi" w:cstheme="minorHAnsi"/>
          <w:b/>
          <w:bCs/>
          <w:color w:val="auto"/>
          <w:lang w:eastAsia="en-US" w:bidi="ar-SA"/>
        </w:rPr>
      </w:pPr>
    </w:p>
    <w:p w14:paraId="0927E022" w14:textId="77777777" w:rsidR="00FA2615" w:rsidRDefault="00FA2615" w:rsidP="00CD7430">
      <w:pPr>
        <w:rPr>
          <w:ins w:id="8" w:author="Maartje Van Poppel" w:date="2023-01-24T16:14:00Z"/>
          <w:rFonts w:asciiTheme="minorHAnsi" w:eastAsia="Arial" w:hAnsiTheme="minorHAnsi" w:cstheme="minorHAnsi"/>
          <w:b/>
          <w:bCs/>
          <w:color w:val="auto"/>
          <w:lang w:eastAsia="en-US" w:bidi="ar-SA"/>
        </w:rPr>
      </w:pPr>
    </w:p>
    <w:p w14:paraId="7B4A12E8" w14:textId="608FD694" w:rsidR="00CD7430"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b/>
          <w:bCs/>
          <w:color w:val="auto"/>
          <w:lang w:eastAsia="en-US" w:bidi="ar-SA"/>
        </w:rPr>
        <w:t>Opmerking</w:t>
      </w:r>
      <w:r w:rsidRPr="00B16EEB">
        <w:rPr>
          <w:rFonts w:asciiTheme="minorHAnsi" w:eastAsia="Arial" w:hAnsiTheme="minorHAnsi" w:cstheme="minorHAnsi"/>
          <w:color w:val="auto"/>
          <w:lang w:eastAsia="en-US" w:bidi="ar-SA"/>
        </w:rPr>
        <w:t>: Voor het Klooster is het mogelijk om kosteloos op te bouwen en/of af te breken (als de agenda dit toelaat). De zaal wordt dan niét verwarmd. Kosteloos opbouwen en afbreken is beperkt tot maximum één dag voor en één dag na de activiteit.</w:t>
      </w:r>
    </w:p>
    <w:p w14:paraId="2500092B" w14:textId="0F0DBED6" w:rsidR="005338AC" w:rsidRDefault="005338AC" w:rsidP="00CD7430">
      <w:pPr>
        <w:rPr>
          <w:rFonts w:asciiTheme="minorHAnsi" w:eastAsia="Arial" w:hAnsiTheme="minorHAnsi" w:cstheme="minorHAnsi"/>
          <w:color w:val="auto"/>
          <w:lang w:eastAsia="en-US" w:bidi="ar-SA"/>
        </w:rPr>
      </w:pPr>
    </w:p>
    <w:p w14:paraId="4CB2CEDF" w14:textId="55399BB6" w:rsidR="005338AC" w:rsidRPr="00280934" w:rsidRDefault="005338AC" w:rsidP="005338AC">
      <w:pPr>
        <w:pStyle w:val="Hoofdtekst20"/>
        <w:shd w:val="clear" w:color="auto" w:fill="auto"/>
        <w:spacing w:after="0" w:line="241" w:lineRule="exact"/>
        <w:jc w:val="left"/>
        <w:rPr>
          <w:rFonts w:asciiTheme="minorHAnsi" w:hAnsiTheme="minorHAnsi" w:cstheme="minorHAnsi"/>
          <w:b/>
          <w:bCs/>
          <w:sz w:val="24"/>
          <w:szCs w:val="24"/>
          <w:highlight w:val="yellow"/>
        </w:rPr>
      </w:pPr>
      <w:r w:rsidRPr="00280934">
        <w:rPr>
          <w:rFonts w:asciiTheme="minorHAnsi" w:hAnsiTheme="minorHAnsi" w:cstheme="minorHAnsi"/>
          <w:b/>
          <w:bCs/>
          <w:sz w:val="24"/>
          <w:szCs w:val="24"/>
          <w:highlight w:val="yellow"/>
        </w:rPr>
        <w:t>Artikel 4.6 Polyvalente zalen Den Dijk, Hoogstraten</w:t>
      </w:r>
    </w:p>
    <w:p w14:paraId="02B72FE9" w14:textId="17853F25"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Voor de polyvalente zalen Den Dijk in Hoogstraten werd volgende retributie bepaald:</w:t>
      </w:r>
    </w:p>
    <w:p w14:paraId="48B5AA87"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tbl>
      <w:tblPr>
        <w:tblStyle w:val="Tabelraster"/>
        <w:tblpPr w:leftFromText="141" w:rightFromText="141" w:vertAnchor="text" w:horzAnchor="margin" w:tblpY="-126"/>
        <w:tblW w:w="8579" w:type="dxa"/>
        <w:tblLayout w:type="fixed"/>
        <w:tblLook w:val="04A0" w:firstRow="1" w:lastRow="0" w:firstColumn="1" w:lastColumn="0" w:noHBand="0" w:noVBand="1"/>
      </w:tblPr>
      <w:tblGrid>
        <w:gridCol w:w="2636"/>
        <w:gridCol w:w="1486"/>
        <w:gridCol w:w="1543"/>
        <w:gridCol w:w="1429"/>
        <w:gridCol w:w="1485"/>
      </w:tblGrid>
      <w:tr w:rsidR="005338AC" w:rsidRPr="00280934" w14:paraId="4255BCF6" w14:textId="77777777" w:rsidTr="00C8553B">
        <w:trPr>
          <w:trHeight w:val="257"/>
        </w:trPr>
        <w:tc>
          <w:tcPr>
            <w:tcW w:w="2636" w:type="dxa"/>
            <w:vMerge w:val="restart"/>
          </w:tcPr>
          <w:p w14:paraId="7C5BCF50"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Ruimte</w:t>
            </w:r>
          </w:p>
        </w:tc>
        <w:tc>
          <w:tcPr>
            <w:tcW w:w="1486" w:type="dxa"/>
          </w:tcPr>
          <w:p w14:paraId="692D31D6"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Categorie 0</w:t>
            </w:r>
          </w:p>
        </w:tc>
        <w:tc>
          <w:tcPr>
            <w:tcW w:w="1543" w:type="dxa"/>
          </w:tcPr>
          <w:p w14:paraId="05DDCFAA"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Categorie 1*</w:t>
            </w:r>
          </w:p>
        </w:tc>
        <w:tc>
          <w:tcPr>
            <w:tcW w:w="1429" w:type="dxa"/>
          </w:tcPr>
          <w:p w14:paraId="297455F8"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Categorie 2</w:t>
            </w:r>
          </w:p>
        </w:tc>
        <w:tc>
          <w:tcPr>
            <w:tcW w:w="1485" w:type="dxa"/>
          </w:tcPr>
          <w:p w14:paraId="6F12E12F"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Categorie 3</w:t>
            </w:r>
          </w:p>
        </w:tc>
      </w:tr>
      <w:tr w:rsidR="005338AC" w:rsidRPr="00280934" w14:paraId="672B9042" w14:textId="77777777" w:rsidTr="00C8553B">
        <w:trPr>
          <w:trHeight w:val="546"/>
        </w:trPr>
        <w:tc>
          <w:tcPr>
            <w:tcW w:w="2636" w:type="dxa"/>
            <w:vMerge/>
            <w:tcBorders>
              <w:bottom w:val="single" w:sz="4" w:space="0" w:color="auto"/>
            </w:tcBorders>
          </w:tcPr>
          <w:p w14:paraId="6E3F10FE" w14:textId="77777777" w:rsidR="005338AC" w:rsidRPr="00280934" w:rsidRDefault="005338AC" w:rsidP="00C8553B">
            <w:pPr>
              <w:rPr>
                <w:rFonts w:asciiTheme="minorHAnsi" w:eastAsia="Arial" w:hAnsiTheme="minorHAnsi" w:cstheme="minorHAnsi"/>
                <w:b/>
                <w:bCs/>
                <w:color w:val="auto"/>
                <w:highlight w:val="yellow"/>
                <w:lang w:eastAsia="en-US" w:bidi="ar-SA"/>
              </w:rPr>
            </w:pPr>
          </w:p>
        </w:tc>
        <w:tc>
          <w:tcPr>
            <w:tcW w:w="1486" w:type="dxa"/>
            <w:tcBorders>
              <w:bottom w:val="single" w:sz="4" w:space="0" w:color="auto"/>
            </w:tcBorders>
          </w:tcPr>
          <w:p w14:paraId="047BC222"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Dagdeel</w:t>
            </w:r>
          </w:p>
        </w:tc>
        <w:tc>
          <w:tcPr>
            <w:tcW w:w="1543" w:type="dxa"/>
            <w:tcBorders>
              <w:bottom w:val="single" w:sz="4" w:space="0" w:color="auto"/>
            </w:tcBorders>
          </w:tcPr>
          <w:p w14:paraId="1AD34E86"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Dagdeel</w:t>
            </w:r>
          </w:p>
        </w:tc>
        <w:tc>
          <w:tcPr>
            <w:tcW w:w="1429" w:type="dxa"/>
            <w:tcBorders>
              <w:bottom w:val="single" w:sz="4" w:space="0" w:color="auto"/>
            </w:tcBorders>
          </w:tcPr>
          <w:p w14:paraId="377818B0"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Dagdeel</w:t>
            </w:r>
          </w:p>
        </w:tc>
        <w:tc>
          <w:tcPr>
            <w:tcW w:w="1485" w:type="dxa"/>
            <w:tcBorders>
              <w:bottom w:val="single" w:sz="4" w:space="0" w:color="auto"/>
            </w:tcBorders>
          </w:tcPr>
          <w:p w14:paraId="1557DFA6" w14:textId="77777777"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Dagdeel</w:t>
            </w:r>
          </w:p>
        </w:tc>
      </w:tr>
      <w:tr w:rsidR="005338AC" w:rsidRPr="00280934" w14:paraId="79BB3E19" w14:textId="77777777" w:rsidTr="00C8553B">
        <w:trPr>
          <w:trHeight w:val="772"/>
        </w:trPr>
        <w:tc>
          <w:tcPr>
            <w:tcW w:w="2636" w:type="dxa"/>
          </w:tcPr>
          <w:p w14:paraId="0D4A3395" w14:textId="04BDCBCB"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Polyvalente zaal 1 – zonder keuken</w:t>
            </w:r>
          </w:p>
        </w:tc>
        <w:tc>
          <w:tcPr>
            <w:tcW w:w="1486" w:type="dxa"/>
          </w:tcPr>
          <w:p w14:paraId="72A99B6A" w14:textId="77777777"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0</w:t>
            </w:r>
          </w:p>
        </w:tc>
        <w:tc>
          <w:tcPr>
            <w:tcW w:w="1543" w:type="dxa"/>
          </w:tcPr>
          <w:p w14:paraId="6FBC2BDD" w14:textId="77777777"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10</w:t>
            </w:r>
          </w:p>
        </w:tc>
        <w:tc>
          <w:tcPr>
            <w:tcW w:w="1429" w:type="dxa"/>
          </w:tcPr>
          <w:p w14:paraId="20EBAEF4" w14:textId="77777777"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c>
          <w:tcPr>
            <w:tcW w:w="1485" w:type="dxa"/>
          </w:tcPr>
          <w:p w14:paraId="0CA38F40" w14:textId="77777777"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r>
      <w:tr w:rsidR="005338AC" w:rsidRPr="00280934" w14:paraId="58693EF2" w14:textId="77777777" w:rsidTr="00C8553B">
        <w:trPr>
          <w:trHeight w:val="772"/>
        </w:trPr>
        <w:tc>
          <w:tcPr>
            <w:tcW w:w="2636" w:type="dxa"/>
          </w:tcPr>
          <w:p w14:paraId="63D69745" w14:textId="297F8D52"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Polyvalente zaal 2 – met keuken</w:t>
            </w:r>
          </w:p>
        </w:tc>
        <w:tc>
          <w:tcPr>
            <w:tcW w:w="1486" w:type="dxa"/>
          </w:tcPr>
          <w:p w14:paraId="3A761293" w14:textId="61F6EC72"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0</w:t>
            </w:r>
          </w:p>
        </w:tc>
        <w:tc>
          <w:tcPr>
            <w:tcW w:w="1543" w:type="dxa"/>
          </w:tcPr>
          <w:p w14:paraId="5EB36971" w14:textId="398F913B"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10</w:t>
            </w:r>
          </w:p>
        </w:tc>
        <w:tc>
          <w:tcPr>
            <w:tcW w:w="1429" w:type="dxa"/>
          </w:tcPr>
          <w:p w14:paraId="23E0FE4D" w14:textId="2BEA00C8"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c>
          <w:tcPr>
            <w:tcW w:w="1485" w:type="dxa"/>
          </w:tcPr>
          <w:p w14:paraId="0988992E" w14:textId="35D35361"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r>
      <w:tr w:rsidR="005338AC" w:rsidRPr="00280934" w14:paraId="20016958" w14:textId="77777777" w:rsidTr="00C8553B">
        <w:trPr>
          <w:trHeight w:val="772"/>
        </w:trPr>
        <w:tc>
          <w:tcPr>
            <w:tcW w:w="2636" w:type="dxa"/>
          </w:tcPr>
          <w:p w14:paraId="1E90E75F" w14:textId="68D59308" w:rsidR="005338AC" w:rsidRPr="00280934" w:rsidRDefault="005338AC"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Polyvalente zaal 1 en 2 tegelijkertijd afhuren</w:t>
            </w:r>
          </w:p>
        </w:tc>
        <w:tc>
          <w:tcPr>
            <w:tcW w:w="1486" w:type="dxa"/>
          </w:tcPr>
          <w:p w14:paraId="3808EE18" w14:textId="743CF801"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0</w:t>
            </w:r>
          </w:p>
        </w:tc>
        <w:tc>
          <w:tcPr>
            <w:tcW w:w="1543" w:type="dxa"/>
          </w:tcPr>
          <w:p w14:paraId="49A2EC9B" w14:textId="2D45FC49"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20</w:t>
            </w:r>
            <w:r w:rsidR="00453D86" w:rsidRPr="00280934">
              <w:rPr>
                <w:rFonts w:asciiTheme="minorHAnsi" w:eastAsia="Arial" w:hAnsiTheme="minorHAnsi" w:cstheme="minorHAnsi"/>
                <w:color w:val="auto"/>
                <w:highlight w:val="yellow"/>
                <w:lang w:eastAsia="en-US" w:bidi="ar-SA"/>
              </w:rPr>
              <w:t>**</w:t>
            </w:r>
          </w:p>
        </w:tc>
        <w:tc>
          <w:tcPr>
            <w:tcW w:w="1429" w:type="dxa"/>
          </w:tcPr>
          <w:p w14:paraId="0A5BC0A4" w14:textId="27B86203"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c>
          <w:tcPr>
            <w:tcW w:w="1485" w:type="dxa"/>
          </w:tcPr>
          <w:p w14:paraId="7CFA0E3E" w14:textId="41DD5A1C" w:rsidR="005338AC" w:rsidRPr="00280934" w:rsidRDefault="005338AC"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r>
      <w:tr w:rsidR="0072292A" w:rsidRPr="00280934" w14:paraId="1E8752F5" w14:textId="77777777" w:rsidTr="004F0144">
        <w:trPr>
          <w:trHeight w:val="334"/>
        </w:trPr>
        <w:tc>
          <w:tcPr>
            <w:tcW w:w="2636" w:type="dxa"/>
          </w:tcPr>
          <w:p w14:paraId="7AFBB0D5" w14:textId="77777777" w:rsidR="0072292A" w:rsidRPr="00280934" w:rsidRDefault="0072292A" w:rsidP="00C8553B">
            <w:pPr>
              <w:rPr>
                <w:rFonts w:asciiTheme="minorHAnsi" w:eastAsia="Arial" w:hAnsiTheme="minorHAnsi" w:cstheme="minorHAnsi"/>
                <w:b/>
                <w:bCs/>
                <w:color w:val="auto"/>
                <w:highlight w:val="yellow"/>
                <w:lang w:eastAsia="en-US" w:bidi="ar-SA"/>
              </w:rPr>
            </w:pPr>
          </w:p>
        </w:tc>
        <w:tc>
          <w:tcPr>
            <w:tcW w:w="1486" w:type="dxa"/>
          </w:tcPr>
          <w:p w14:paraId="24BBD7FD" w14:textId="77777777" w:rsidR="0072292A" w:rsidRPr="00280934" w:rsidRDefault="0072292A" w:rsidP="00C8553B">
            <w:pPr>
              <w:rPr>
                <w:rFonts w:asciiTheme="minorHAnsi" w:eastAsia="Arial" w:hAnsiTheme="minorHAnsi" w:cstheme="minorHAnsi"/>
                <w:color w:val="auto"/>
                <w:highlight w:val="yellow"/>
                <w:lang w:eastAsia="en-US" w:bidi="ar-SA"/>
              </w:rPr>
            </w:pPr>
          </w:p>
        </w:tc>
        <w:tc>
          <w:tcPr>
            <w:tcW w:w="1543" w:type="dxa"/>
          </w:tcPr>
          <w:p w14:paraId="5559D203" w14:textId="4479FB6D" w:rsidR="0072292A" w:rsidRPr="00280934" w:rsidRDefault="0072292A"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Jaarlijks</w:t>
            </w:r>
          </w:p>
        </w:tc>
        <w:tc>
          <w:tcPr>
            <w:tcW w:w="1429" w:type="dxa"/>
          </w:tcPr>
          <w:p w14:paraId="71DA9368" w14:textId="77777777" w:rsidR="0072292A" w:rsidRPr="00280934" w:rsidRDefault="0072292A" w:rsidP="00C8553B">
            <w:pPr>
              <w:rPr>
                <w:rFonts w:asciiTheme="minorHAnsi" w:eastAsia="Arial" w:hAnsiTheme="minorHAnsi" w:cstheme="minorHAnsi"/>
                <w:color w:val="auto"/>
                <w:highlight w:val="yellow"/>
                <w:lang w:eastAsia="en-US" w:bidi="ar-SA"/>
              </w:rPr>
            </w:pPr>
          </w:p>
        </w:tc>
        <w:tc>
          <w:tcPr>
            <w:tcW w:w="1485" w:type="dxa"/>
          </w:tcPr>
          <w:p w14:paraId="6955E035" w14:textId="77777777" w:rsidR="0072292A" w:rsidRPr="00280934" w:rsidRDefault="0072292A" w:rsidP="00C8553B">
            <w:pPr>
              <w:rPr>
                <w:rFonts w:asciiTheme="minorHAnsi" w:eastAsia="Arial" w:hAnsiTheme="minorHAnsi" w:cstheme="minorHAnsi"/>
                <w:color w:val="auto"/>
                <w:highlight w:val="yellow"/>
                <w:lang w:eastAsia="en-US" w:bidi="ar-SA"/>
              </w:rPr>
            </w:pPr>
          </w:p>
        </w:tc>
      </w:tr>
      <w:tr w:rsidR="00D25AB7" w:rsidRPr="00280934" w14:paraId="4C0E93B8" w14:textId="77777777" w:rsidTr="00C8553B">
        <w:trPr>
          <w:trHeight w:val="772"/>
        </w:trPr>
        <w:tc>
          <w:tcPr>
            <w:tcW w:w="2636" w:type="dxa"/>
          </w:tcPr>
          <w:p w14:paraId="4D55B251" w14:textId="78FE5677" w:rsidR="00D25AB7" w:rsidRPr="00280934" w:rsidRDefault="00D25AB7" w:rsidP="00C8553B">
            <w:pPr>
              <w:rPr>
                <w:rFonts w:asciiTheme="minorHAnsi" w:eastAsia="Arial" w:hAnsiTheme="minorHAnsi" w:cstheme="minorHAnsi"/>
                <w:b/>
                <w:bCs/>
                <w:color w:val="auto"/>
                <w:highlight w:val="yellow"/>
                <w:lang w:eastAsia="en-US" w:bidi="ar-SA"/>
              </w:rPr>
            </w:pPr>
            <w:r w:rsidRPr="00280934">
              <w:rPr>
                <w:rFonts w:asciiTheme="minorHAnsi" w:eastAsia="Arial" w:hAnsiTheme="minorHAnsi" w:cstheme="minorHAnsi"/>
                <w:b/>
                <w:bCs/>
                <w:color w:val="auto"/>
                <w:highlight w:val="yellow"/>
                <w:lang w:eastAsia="en-US" w:bidi="ar-SA"/>
              </w:rPr>
              <w:t>Berging***</w:t>
            </w:r>
            <w:r w:rsidR="0072292A" w:rsidRPr="00280934">
              <w:rPr>
                <w:rFonts w:asciiTheme="minorHAnsi" w:eastAsia="Arial" w:hAnsiTheme="minorHAnsi" w:cstheme="minorHAnsi"/>
                <w:b/>
                <w:bCs/>
                <w:color w:val="auto"/>
                <w:highlight w:val="yellow"/>
                <w:lang w:eastAsia="en-US" w:bidi="ar-SA"/>
              </w:rPr>
              <w:t xml:space="preserve"> </w:t>
            </w:r>
          </w:p>
        </w:tc>
        <w:tc>
          <w:tcPr>
            <w:tcW w:w="1486" w:type="dxa"/>
          </w:tcPr>
          <w:p w14:paraId="6BA6B533" w14:textId="0A63D7D5" w:rsidR="00D25AB7" w:rsidRPr="00280934" w:rsidRDefault="00D25AB7"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c>
          <w:tcPr>
            <w:tcW w:w="1543" w:type="dxa"/>
          </w:tcPr>
          <w:p w14:paraId="75825551" w14:textId="2B1B7BC3" w:rsidR="00D25AB7" w:rsidRPr="00280934" w:rsidRDefault="00D25AB7"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175</w:t>
            </w:r>
          </w:p>
        </w:tc>
        <w:tc>
          <w:tcPr>
            <w:tcW w:w="1429" w:type="dxa"/>
          </w:tcPr>
          <w:p w14:paraId="241004EE" w14:textId="588088F0" w:rsidR="00D25AB7" w:rsidRPr="00280934" w:rsidRDefault="00D25AB7"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c>
          <w:tcPr>
            <w:tcW w:w="1485" w:type="dxa"/>
          </w:tcPr>
          <w:p w14:paraId="1599E5B8" w14:textId="77DFE634" w:rsidR="00D25AB7" w:rsidRPr="00280934" w:rsidRDefault="00D25AB7" w:rsidP="00C8553B">
            <w:pPr>
              <w:rPr>
                <w:rFonts w:asciiTheme="minorHAnsi" w:eastAsia="Arial" w:hAnsiTheme="minorHAnsi" w:cstheme="minorHAnsi"/>
                <w:color w:val="auto"/>
                <w:highlight w:val="yellow"/>
                <w:lang w:eastAsia="en-US" w:bidi="ar-SA"/>
              </w:rPr>
            </w:pPr>
            <w:r w:rsidRPr="00280934">
              <w:rPr>
                <w:rFonts w:asciiTheme="minorHAnsi" w:eastAsia="Arial" w:hAnsiTheme="minorHAnsi" w:cstheme="minorHAnsi"/>
                <w:color w:val="auto"/>
                <w:highlight w:val="yellow"/>
                <w:lang w:eastAsia="en-US" w:bidi="ar-SA"/>
              </w:rPr>
              <w:t>NVT</w:t>
            </w:r>
          </w:p>
        </w:tc>
      </w:tr>
    </w:tbl>
    <w:p w14:paraId="1F4A3999"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7D906770"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27DD311F"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6BB2286F"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2CC610AE"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457A9B7B"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0BABA756"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b/>
          <w:bCs/>
          <w:i/>
          <w:iCs/>
          <w:sz w:val="24"/>
          <w:szCs w:val="24"/>
          <w:highlight w:val="yellow"/>
        </w:rPr>
      </w:pPr>
    </w:p>
    <w:p w14:paraId="644221F5"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60D4D3AF"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02936C21"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76354D4C"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7794D19A"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11106E53" w14:textId="77777777"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52E65F77" w14:textId="77777777" w:rsidR="00D25AB7" w:rsidRPr="00280934" w:rsidRDefault="00D25AB7"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14E111BE" w14:textId="77777777" w:rsidR="00D25AB7" w:rsidRPr="00280934" w:rsidRDefault="00D25AB7"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4BDEE695" w14:textId="77777777" w:rsidR="00D25AB7" w:rsidRPr="00280934" w:rsidRDefault="00D25AB7"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22E10385" w14:textId="77777777" w:rsidR="00D25AB7" w:rsidRPr="00280934" w:rsidRDefault="00D25AB7"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7553E847" w14:textId="77777777" w:rsidR="00125C89" w:rsidRPr="00280934" w:rsidRDefault="00125C89" w:rsidP="005338AC">
      <w:pPr>
        <w:pStyle w:val="Hoofdtekst20"/>
        <w:shd w:val="clear" w:color="auto" w:fill="auto"/>
        <w:spacing w:after="0" w:line="241" w:lineRule="exact"/>
        <w:jc w:val="left"/>
        <w:rPr>
          <w:rFonts w:asciiTheme="minorHAnsi" w:hAnsiTheme="minorHAnsi" w:cstheme="minorHAnsi"/>
          <w:sz w:val="24"/>
          <w:szCs w:val="24"/>
          <w:highlight w:val="yellow"/>
        </w:rPr>
      </w:pPr>
    </w:p>
    <w:p w14:paraId="1D5ECBD2" w14:textId="5DB7F58C" w:rsidR="005338AC" w:rsidRPr="00280934" w:rsidRDefault="005338AC" w:rsidP="005338AC">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 xml:space="preserve">*Voor geregistreerde </w:t>
      </w:r>
      <w:proofErr w:type="spellStart"/>
      <w:r w:rsidRPr="00280934">
        <w:rPr>
          <w:rFonts w:asciiTheme="minorHAnsi" w:hAnsiTheme="minorHAnsi" w:cstheme="minorHAnsi"/>
          <w:sz w:val="24"/>
          <w:szCs w:val="24"/>
          <w:highlight w:val="yellow"/>
        </w:rPr>
        <w:t>Hoogstraatse</w:t>
      </w:r>
      <w:proofErr w:type="spellEnd"/>
      <w:r w:rsidRPr="00280934">
        <w:rPr>
          <w:rFonts w:asciiTheme="minorHAnsi" w:hAnsiTheme="minorHAnsi" w:cstheme="minorHAnsi"/>
          <w:sz w:val="24"/>
          <w:szCs w:val="24"/>
          <w:highlight w:val="yellow"/>
        </w:rPr>
        <w:t xml:space="preserve"> jeugd- en ouderenverenigingen, </w:t>
      </w:r>
      <w:r w:rsidRPr="00280934">
        <w:rPr>
          <w:rFonts w:ascii="Calibri" w:hAnsi="Calibri" w:cs="Calibri"/>
          <w:sz w:val="24"/>
          <w:szCs w:val="24"/>
          <w:highlight w:val="yellow"/>
        </w:rPr>
        <w:t xml:space="preserve">en voor gebruik door jeugd (-18 jaar) van andere geregistreerde </w:t>
      </w:r>
      <w:proofErr w:type="spellStart"/>
      <w:r w:rsidRPr="00280934">
        <w:rPr>
          <w:rFonts w:ascii="Calibri" w:hAnsi="Calibri" w:cs="Calibri"/>
          <w:sz w:val="24"/>
          <w:szCs w:val="24"/>
          <w:highlight w:val="yellow"/>
        </w:rPr>
        <w:t>Hoogstraatse</w:t>
      </w:r>
      <w:proofErr w:type="spellEnd"/>
      <w:r w:rsidRPr="00280934">
        <w:rPr>
          <w:rFonts w:ascii="Calibri" w:hAnsi="Calibri" w:cs="Calibri"/>
          <w:sz w:val="24"/>
          <w:szCs w:val="24"/>
          <w:highlight w:val="yellow"/>
        </w:rPr>
        <w:t xml:space="preserve"> verenigingen</w:t>
      </w:r>
      <w:r w:rsidRPr="00280934">
        <w:rPr>
          <w:rFonts w:asciiTheme="minorHAnsi" w:hAnsiTheme="minorHAnsi" w:cstheme="minorHAnsi"/>
          <w:sz w:val="24"/>
          <w:szCs w:val="24"/>
          <w:highlight w:val="yellow"/>
        </w:rPr>
        <w:t xml:space="preserve"> geldt dat zij  50% van de retributie van categorie 1 dienen te betalen. </w:t>
      </w:r>
    </w:p>
    <w:p w14:paraId="277FC6AE" w14:textId="4A074283" w:rsidR="00453D86" w:rsidRPr="00280934" w:rsidRDefault="00453D86">
      <w:pPr>
        <w:pStyle w:val="Hoofdtekst20"/>
        <w:shd w:val="clear" w:color="auto" w:fill="auto"/>
        <w:spacing w:after="0" w:line="241" w:lineRule="exact"/>
        <w:jc w:val="left"/>
        <w:rPr>
          <w:rFonts w:asciiTheme="minorHAnsi" w:hAnsiTheme="minorHAnsi" w:cstheme="minorHAnsi"/>
          <w:sz w:val="24"/>
          <w:szCs w:val="24"/>
          <w:highlight w:val="yellow"/>
        </w:rPr>
      </w:pPr>
      <w:r w:rsidRPr="00280934">
        <w:rPr>
          <w:rFonts w:asciiTheme="minorHAnsi" w:hAnsiTheme="minorHAnsi" w:cstheme="minorHAnsi"/>
          <w:sz w:val="24"/>
          <w:szCs w:val="24"/>
          <w:highlight w:val="yellow"/>
        </w:rPr>
        <w:t xml:space="preserve">** Voor de vaste </w:t>
      </w:r>
      <w:r w:rsidR="00D25AB7" w:rsidRPr="00280934">
        <w:rPr>
          <w:rFonts w:asciiTheme="minorHAnsi" w:hAnsiTheme="minorHAnsi" w:cstheme="minorHAnsi"/>
          <w:sz w:val="24"/>
          <w:szCs w:val="24"/>
          <w:highlight w:val="yellow"/>
        </w:rPr>
        <w:t xml:space="preserve">huurders van de exclusieve ruimtes </w:t>
      </w:r>
      <w:r w:rsidRPr="00280934">
        <w:rPr>
          <w:rFonts w:asciiTheme="minorHAnsi" w:hAnsiTheme="minorHAnsi" w:cstheme="minorHAnsi"/>
          <w:sz w:val="24"/>
          <w:szCs w:val="24"/>
          <w:highlight w:val="yellow"/>
        </w:rPr>
        <w:t xml:space="preserve"> van Den Dijk geldt dat zij  €5 retributie dienen te betalen bij het gemeenschappelijk afhuren van polyvalente zaal 1 en 2. </w:t>
      </w:r>
    </w:p>
    <w:p w14:paraId="14098496" w14:textId="4BBAA94C" w:rsidR="00D25AB7" w:rsidRPr="005338AC" w:rsidRDefault="00D25AB7" w:rsidP="00D25AB7">
      <w:pPr>
        <w:pStyle w:val="Hoofdtekst20"/>
        <w:shd w:val="clear" w:color="auto" w:fill="auto"/>
        <w:spacing w:after="0" w:line="241" w:lineRule="exact"/>
        <w:jc w:val="left"/>
        <w:rPr>
          <w:rFonts w:asciiTheme="minorHAnsi" w:hAnsiTheme="minorHAnsi" w:cstheme="minorHAnsi"/>
        </w:rPr>
      </w:pPr>
      <w:r w:rsidRPr="00280934">
        <w:rPr>
          <w:rFonts w:asciiTheme="minorHAnsi" w:hAnsiTheme="minorHAnsi" w:cstheme="minorHAnsi"/>
          <w:sz w:val="24"/>
          <w:szCs w:val="24"/>
          <w:highlight w:val="yellow"/>
        </w:rPr>
        <w:t>*** Enkel van toepassing voor de vaste huurders van de exclusieve ruimtes van Den Dijk.</w:t>
      </w:r>
    </w:p>
    <w:p w14:paraId="1BE6F8A1"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b/>
          <w:bCs/>
          <w:i/>
          <w:iCs/>
          <w:sz w:val="24"/>
          <w:szCs w:val="24"/>
        </w:rPr>
      </w:pPr>
    </w:p>
    <w:p w14:paraId="06DD0C30" w14:textId="77777777" w:rsidR="00CD7430" w:rsidRPr="00B16EEB" w:rsidRDefault="00CD7430" w:rsidP="00CD7430">
      <w:pPr>
        <w:pStyle w:val="Hoofdtekst20"/>
        <w:shd w:val="clear" w:color="auto" w:fill="auto"/>
        <w:spacing w:after="0" w:line="241" w:lineRule="exact"/>
        <w:jc w:val="left"/>
        <w:rPr>
          <w:rFonts w:ascii="Calibri" w:eastAsia="Times New Roman" w:hAnsi="Calibri" w:cs="Calibri"/>
          <w:b/>
          <w:bCs/>
          <w:sz w:val="24"/>
          <w:szCs w:val="24"/>
        </w:rPr>
      </w:pPr>
      <w:r w:rsidRPr="00B16EEB">
        <w:rPr>
          <w:rFonts w:ascii="Calibri" w:hAnsi="Calibri" w:cs="Calibri"/>
          <w:b/>
          <w:bCs/>
          <w:sz w:val="24"/>
          <w:szCs w:val="24"/>
        </w:rPr>
        <w:t>Artikel 5. Retributie voor vrijetijdsinfrastructuur bestemd voor sport- en beweegactiviteiten</w:t>
      </w:r>
      <w:r w:rsidRPr="00B16EEB">
        <w:rPr>
          <w:rFonts w:ascii="Calibri" w:hAnsi="Calibri" w:cs="Calibri"/>
          <w:b/>
          <w:bCs/>
          <w:sz w:val="24"/>
          <w:szCs w:val="24"/>
        </w:rPr>
        <w:br/>
      </w:r>
      <w:r w:rsidRPr="00B16EEB">
        <w:rPr>
          <w:rFonts w:ascii="Calibri" w:hAnsi="Calibri" w:cs="Calibri"/>
          <w:b/>
          <w:bCs/>
          <w:sz w:val="24"/>
          <w:szCs w:val="24"/>
        </w:rPr>
        <w:br/>
        <w:t xml:space="preserve">Artikel 5.1 Turnzalen gemeentelijke en vrije basisscholen: </w:t>
      </w:r>
    </w:p>
    <w:p w14:paraId="69293CCA" w14:textId="77777777" w:rsidR="00CD7430" w:rsidRPr="00B16EEB" w:rsidRDefault="00CD7430" w:rsidP="00CD7430">
      <w:pPr>
        <w:pStyle w:val="Hoofdtekst20"/>
        <w:shd w:val="clear" w:color="auto" w:fill="auto"/>
        <w:spacing w:after="0" w:line="241" w:lineRule="exact"/>
        <w:jc w:val="left"/>
        <w:rPr>
          <w:rFonts w:ascii="Calibri" w:hAnsi="Calibri" w:cs="Calibri"/>
          <w:sz w:val="24"/>
          <w:szCs w:val="24"/>
        </w:rPr>
      </w:pPr>
      <w:r w:rsidRPr="00B16EEB">
        <w:rPr>
          <w:rFonts w:ascii="Calibri" w:hAnsi="Calibri" w:cs="Calibri"/>
          <w:sz w:val="24"/>
          <w:szCs w:val="24"/>
        </w:rPr>
        <w:t xml:space="preserve">Voor turnzaal gemeenteschool Hoogstraten, De Wijsneus, Scharrel, De Meerpaal, De Klimtoren en ’t </w:t>
      </w:r>
      <w:proofErr w:type="spellStart"/>
      <w:r w:rsidRPr="00B16EEB">
        <w:rPr>
          <w:rFonts w:ascii="Calibri" w:hAnsi="Calibri" w:cs="Calibri"/>
          <w:sz w:val="24"/>
          <w:szCs w:val="24"/>
        </w:rPr>
        <w:t>Dreefke</w:t>
      </w:r>
      <w:proofErr w:type="spellEnd"/>
      <w:r w:rsidRPr="00B16EEB">
        <w:rPr>
          <w:rFonts w:ascii="Calibri" w:hAnsi="Calibri" w:cs="Calibri"/>
          <w:sz w:val="24"/>
          <w:szCs w:val="24"/>
        </w:rPr>
        <w:t xml:space="preserve"> werd volgende retributie bepaald:</w:t>
      </w:r>
    </w:p>
    <w:p w14:paraId="6E0E09CA" w14:textId="77777777" w:rsidR="00CD7430" w:rsidRPr="00B16EEB" w:rsidRDefault="00CD7430" w:rsidP="00CD7430">
      <w:pPr>
        <w:pStyle w:val="Hoofdtekst20"/>
        <w:shd w:val="clear" w:color="auto" w:fill="auto"/>
        <w:spacing w:after="0" w:line="241" w:lineRule="exact"/>
        <w:jc w:val="left"/>
        <w:rPr>
          <w:rFonts w:ascii="Calibri" w:hAnsi="Calibri" w:cs="Calibri"/>
          <w:b/>
          <w:bCs/>
          <w:sz w:val="24"/>
          <w:szCs w:val="24"/>
        </w:rPr>
      </w:pPr>
    </w:p>
    <w:tbl>
      <w:tblPr>
        <w:tblW w:w="7934" w:type="dxa"/>
        <w:tblCellMar>
          <w:left w:w="0" w:type="dxa"/>
          <w:right w:w="0" w:type="dxa"/>
        </w:tblCellMar>
        <w:tblLook w:val="04A0" w:firstRow="1" w:lastRow="0" w:firstColumn="1" w:lastColumn="0" w:noHBand="0" w:noVBand="1"/>
      </w:tblPr>
      <w:tblGrid>
        <w:gridCol w:w="2689"/>
        <w:gridCol w:w="850"/>
        <w:gridCol w:w="992"/>
        <w:gridCol w:w="1701"/>
        <w:gridCol w:w="1702"/>
      </w:tblGrid>
      <w:tr w:rsidR="00CD7430" w:rsidRPr="00B16EEB" w14:paraId="113E3E92" w14:textId="77777777" w:rsidTr="00663216">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9A869E"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Ruimte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B152B"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7EE2F"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95990"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1 jeugd *</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DD702"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2 + 3</w:t>
            </w:r>
          </w:p>
        </w:tc>
      </w:tr>
      <w:tr w:rsidR="00CD7430" w:rsidRPr="00B16EEB" w14:paraId="5144393A" w14:textId="77777777" w:rsidTr="00663216">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32E86"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Sportzaal, kleedkamers en douches (uurtarief)</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4C8918"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2344353"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078651"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1DB8AFFD"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14</w:t>
            </w:r>
          </w:p>
        </w:tc>
      </w:tr>
      <w:tr w:rsidR="00CD7430" w:rsidRPr="00B16EEB" w14:paraId="45CBC424" w14:textId="77777777" w:rsidTr="00663216">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44860"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Kleedkamers en douches (dagtarief)</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96970B4"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D157D76"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C7AEA0F"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NVT</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12724B9F"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28</w:t>
            </w:r>
          </w:p>
        </w:tc>
      </w:tr>
    </w:tbl>
    <w:p w14:paraId="35306774" w14:textId="77777777" w:rsidR="00CD7430" w:rsidRPr="00B16EEB" w:rsidRDefault="00CD7430" w:rsidP="00CD7430">
      <w:pPr>
        <w:pStyle w:val="Hoofdtekst20"/>
        <w:shd w:val="clear" w:color="auto" w:fill="auto"/>
        <w:spacing w:after="0" w:line="241" w:lineRule="exact"/>
        <w:jc w:val="left"/>
        <w:rPr>
          <w:rFonts w:ascii="Calibri" w:eastAsiaTheme="minorHAnsi" w:hAnsi="Calibri" w:cs="Calibri"/>
          <w:b/>
          <w:bCs/>
          <w:sz w:val="24"/>
          <w:szCs w:val="24"/>
        </w:rPr>
      </w:pPr>
    </w:p>
    <w:p w14:paraId="1CFDA6D5" w14:textId="77777777" w:rsidR="00CD7430" w:rsidRPr="00B16EEB" w:rsidRDefault="00CD7430" w:rsidP="00CD7430">
      <w:pPr>
        <w:pStyle w:val="Hoofdtekst20"/>
        <w:shd w:val="clear" w:color="auto" w:fill="auto"/>
        <w:spacing w:after="0" w:line="241" w:lineRule="exact"/>
        <w:jc w:val="left"/>
        <w:rPr>
          <w:rFonts w:ascii="Calibri" w:eastAsia="Times New Roman" w:hAnsi="Calibri" w:cs="Calibri"/>
          <w:sz w:val="24"/>
          <w:szCs w:val="24"/>
        </w:rPr>
      </w:pPr>
      <w:r w:rsidRPr="00B16EEB">
        <w:rPr>
          <w:rFonts w:ascii="Calibri" w:hAnsi="Calibri" w:cs="Calibri"/>
          <w:sz w:val="24"/>
          <w:szCs w:val="24"/>
        </w:rPr>
        <w:lastRenderedPageBreak/>
        <w:t xml:space="preserve">* Tarief categorie 1 jeugd is enkel geldig voor geregistreerde </w:t>
      </w:r>
      <w:proofErr w:type="spellStart"/>
      <w:r w:rsidRPr="00B16EEB">
        <w:rPr>
          <w:rFonts w:ascii="Calibri" w:hAnsi="Calibri" w:cs="Calibri"/>
          <w:sz w:val="24"/>
          <w:szCs w:val="24"/>
        </w:rPr>
        <w:t>Hoogstraatse</w:t>
      </w:r>
      <w:proofErr w:type="spellEnd"/>
      <w:r w:rsidRPr="00B16EEB">
        <w:rPr>
          <w:rFonts w:ascii="Calibri" w:hAnsi="Calibri" w:cs="Calibri"/>
          <w:sz w:val="24"/>
          <w:szCs w:val="24"/>
        </w:rPr>
        <w:t xml:space="preserve"> jeugd- en ouderenverenigingen </w:t>
      </w:r>
      <w:bookmarkStart w:id="9" w:name="_Hlk65158927"/>
      <w:r w:rsidRPr="00B16EEB">
        <w:rPr>
          <w:rFonts w:ascii="Calibri" w:hAnsi="Calibri" w:cs="Calibri"/>
          <w:sz w:val="24"/>
          <w:szCs w:val="24"/>
        </w:rPr>
        <w:t xml:space="preserve">en voor gebruik door jeugd (-18 jaar) van andere geregistreerde </w:t>
      </w:r>
      <w:proofErr w:type="spellStart"/>
      <w:r w:rsidRPr="00B16EEB">
        <w:rPr>
          <w:rFonts w:ascii="Calibri" w:hAnsi="Calibri" w:cs="Calibri"/>
          <w:sz w:val="24"/>
          <w:szCs w:val="24"/>
        </w:rPr>
        <w:t>Hoogstraatse</w:t>
      </w:r>
      <w:proofErr w:type="spellEnd"/>
      <w:r w:rsidRPr="00B16EEB">
        <w:rPr>
          <w:rFonts w:ascii="Calibri" w:hAnsi="Calibri" w:cs="Calibri"/>
          <w:sz w:val="24"/>
          <w:szCs w:val="24"/>
        </w:rPr>
        <w:t xml:space="preserve"> verenigingen. </w:t>
      </w:r>
      <w:bookmarkEnd w:id="9"/>
    </w:p>
    <w:p w14:paraId="49F5FD1D" w14:textId="77777777" w:rsidR="00CD7430" w:rsidRPr="00B16EEB" w:rsidRDefault="00CD7430" w:rsidP="00CD7430">
      <w:pPr>
        <w:pStyle w:val="Hoofdtekst20"/>
        <w:shd w:val="clear" w:color="auto" w:fill="auto"/>
        <w:spacing w:after="0" w:line="241" w:lineRule="exact"/>
        <w:jc w:val="left"/>
        <w:rPr>
          <w:rFonts w:ascii="Calibri" w:hAnsi="Calibri" w:cs="Calibri"/>
          <w:sz w:val="24"/>
          <w:szCs w:val="24"/>
        </w:rPr>
      </w:pPr>
    </w:p>
    <w:p w14:paraId="7CFC232A" w14:textId="77777777" w:rsidR="00CD7430" w:rsidRPr="00B16EEB" w:rsidRDefault="00CD7430" w:rsidP="00CD7430">
      <w:pPr>
        <w:pStyle w:val="Hoofdtekst20"/>
        <w:shd w:val="clear" w:color="auto" w:fill="auto"/>
        <w:spacing w:after="0" w:line="241" w:lineRule="exact"/>
        <w:jc w:val="left"/>
        <w:rPr>
          <w:rFonts w:ascii="Calibri" w:hAnsi="Calibri" w:cs="Calibri"/>
          <w:b/>
          <w:bCs/>
          <w:sz w:val="24"/>
          <w:szCs w:val="24"/>
        </w:rPr>
      </w:pPr>
      <w:r w:rsidRPr="00B16EEB">
        <w:rPr>
          <w:rFonts w:ascii="Calibri" w:hAnsi="Calibri" w:cs="Calibri"/>
          <w:b/>
          <w:bCs/>
          <w:sz w:val="24"/>
          <w:szCs w:val="24"/>
        </w:rPr>
        <w:t>Artikel 5.2 Andere sportinfrastructuur</w:t>
      </w:r>
    </w:p>
    <w:p w14:paraId="6FDDF618" w14:textId="77777777" w:rsidR="00CD7430" w:rsidRPr="00B16EEB" w:rsidRDefault="00CD7430" w:rsidP="00CD7430">
      <w:pPr>
        <w:pStyle w:val="Hoofdtekst20"/>
        <w:shd w:val="clear" w:color="auto" w:fill="auto"/>
        <w:spacing w:after="0" w:line="241" w:lineRule="exact"/>
        <w:jc w:val="left"/>
        <w:rPr>
          <w:rFonts w:ascii="Calibri" w:hAnsi="Calibri" w:cs="Calibri"/>
          <w:sz w:val="24"/>
          <w:szCs w:val="24"/>
        </w:rPr>
      </w:pPr>
      <w:r w:rsidRPr="00B16EEB">
        <w:rPr>
          <w:rFonts w:ascii="Calibri" w:hAnsi="Calibri" w:cs="Calibri"/>
          <w:sz w:val="24"/>
          <w:szCs w:val="24"/>
        </w:rPr>
        <w:t xml:space="preserve">De verschuldigde retributie voor andere sportinfrastructuur dan vermeld in artikel 5.1 is afhankelijk van de grootte van de infrastructuur (zie artikel 1) en bedraagt: </w:t>
      </w:r>
    </w:p>
    <w:p w14:paraId="3136F007" w14:textId="77777777" w:rsidR="00CD7430" w:rsidRPr="00B16EEB" w:rsidRDefault="00CD7430" w:rsidP="00CD7430">
      <w:pPr>
        <w:pStyle w:val="Hoofdtekst20"/>
        <w:shd w:val="clear" w:color="auto" w:fill="auto"/>
        <w:spacing w:after="0" w:line="241" w:lineRule="exact"/>
        <w:jc w:val="left"/>
        <w:rPr>
          <w:rFonts w:ascii="Calibri" w:hAnsi="Calibri" w:cs="Calibri"/>
          <w:sz w:val="24"/>
          <w:szCs w:val="24"/>
        </w:rPr>
      </w:pPr>
    </w:p>
    <w:tbl>
      <w:tblPr>
        <w:tblW w:w="7934" w:type="dxa"/>
        <w:tblCellMar>
          <w:left w:w="0" w:type="dxa"/>
          <w:right w:w="0" w:type="dxa"/>
        </w:tblCellMar>
        <w:tblLook w:val="04A0" w:firstRow="1" w:lastRow="0" w:firstColumn="1" w:lastColumn="0" w:noHBand="0" w:noVBand="1"/>
      </w:tblPr>
      <w:tblGrid>
        <w:gridCol w:w="2689"/>
        <w:gridCol w:w="850"/>
        <w:gridCol w:w="992"/>
        <w:gridCol w:w="1701"/>
        <w:gridCol w:w="1702"/>
      </w:tblGrid>
      <w:tr w:rsidR="00CD7430" w:rsidRPr="00B16EEB" w14:paraId="085E19FE" w14:textId="77777777" w:rsidTr="00663216">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A31962"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Grootte Infrastructuur</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17A1A"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60573"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BC3A1"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1 jeugd *</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CA978" w14:textId="77777777" w:rsidR="00CD7430" w:rsidRPr="00B16EEB" w:rsidRDefault="00CD7430" w:rsidP="00663216">
            <w:pPr>
              <w:pStyle w:val="Hoofdtekst20"/>
              <w:shd w:val="clear" w:color="auto" w:fill="auto"/>
              <w:spacing w:after="0" w:line="241" w:lineRule="exact"/>
              <w:jc w:val="left"/>
              <w:rPr>
                <w:rFonts w:ascii="Calibri" w:hAnsi="Calibri" w:cs="Calibri"/>
                <w:b/>
                <w:bCs/>
                <w:sz w:val="24"/>
                <w:szCs w:val="24"/>
                <w:lang w:eastAsia="nl-BE"/>
              </w:rPr>
            </w:pPr>
            <w:r w:rsidRPr="00B16EEB">
              <w:rPr>
                <w:rFonts w:ascii="Calibri" w:hAnsi="Calibri" w:cs="Calibri"/>
                <w:b/>
                <w:bCs/>
                <w:sz w:val="24"/>
                <w:szCs w:val="24"/>
                <w:lang w:eastAsia="nl-BE"/>
              </w:rPr>
              <w:t>Cat. 2 + 3</w:t>
            </w:r>
          </w:p>
        </w:tc>
      </w:tr>
      <w:tr w:rsidR="00CD7430" w:rsidRPr="00B16EEB" w14:paraId="4E873D4A" w14:textId="77777777" w:rsidTr="00663216">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17E980"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0,5 unit (uurtarief)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58285"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4CEE31"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5</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5A7CB5"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6EFA5B"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NVT</w:t>
            </w:r>
          </w:p>
        </w:tc>
      </w:tr>
      <w:tr w:rsidR="00CD7430" w:rsidRPr="00B16EEB" w14:paraId="54ADCA58" w14:textId="77777777" w:rsidTr="00663216">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D9E"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1 unit (uurtarief) **</w:t>
            </w:r>
          </w:p>
          <w:p w14:paraId="04481928"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 1/2</w:t>
            </w:r>
            <w:r w:rsidRPr="00B16EEB">
              <w:rPr>
                <w:rFonts w:ascii="Calibri" w:hAnsi="Calibri" w:cs="Calibri"/>
                <w:sz w:val="24"/>
                <w:szCs w:val="24"/>
                <w:vertAlign w:val="superscript"/>
                <w:lang w:eastAsia="nl-BE"/>
              </w:rPr>
              <w:t>de</w:t>
            </w:r>
            <w:r w:rsidRPr="00B16EEB">
              <w:rPr>
                <w:rFonts w:ascii="Calibri" w:hAnsi="Calibri" w:cs="Calibri"/>
                <w:sz w:val="24"/>
                <w:szCs w:val="24"/>
                <w:lang w:eastAsia="nl-BE"/>
              </w:rPr>
              <w:t xml:space="preserve"> bij 2 units</w:t>
            </w:r>
          </w:p>
          <w:p w14:paraId="5CF9D671"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 1/3</w:t>
            </w:r>
            <w:r w:rsidRPr="00B16EEB">
              <w:rPr>
                <w:rFonts w:ascii="Calibri" w:hAnsi="Calibri" w:cs="Calibri"/>
                <w:sz w:val="24"/>
                <w:szCs w:val="24"/>
                <w:vertAlign w:val="superscript"/>
                <w:lang w:eastAsia="nl-BE"/>
              </w:rPr>
              <w:t>de</w:t>
            </w:r>
            <w:r w:rsidRPr="00B16EEB">
              <w:rPr>
                <w:rFonts w:ascii="Calibri" w:hAnsi="Calibri" w:cs="Calibri"/>
                <w:sz w:val="24"/>
                <w:szCs w:val="24"/>
                <w:lang w:eastAsia="nl-BE"/>
              </w:rPr>
              <w:t xml:space="preserve"> bij 3 units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A48EC1"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F057CEB"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096387D"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6E01C349"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NVT</w:t>
            </w:r>
          </w:p>
        </w:tc>
      </w:tr>
      <w:tr w:rsidR="00CD7430" w:rsidRPr="00B16EEB" w14:paraId="23A1CB34" w14:textId="77777777" w:rsidTr="00663216">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87181"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2 units (uurtarief) **</w:t>
            </w:r>
          </w:p>
          <w:p w14:paraId="52672C0B"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 2/3</w:t>
            </w:r>
            <w:r w:rsidRPr="00B16EEB">
              <w:rPr>
                <w:rFonts w:ascii="Calibri" w:hAnsi="Calibri" w:cs="Calibri"/>
                <w:sz w:val="24"/>
                <w:szCs w:val="24"/>
                <w:vertAlign w:val="superscript"/>
                <w:lang w:eastAsia="nl-BE"/>
              </w:rPr>
              <w:t>de</w:t>
            </w:r>
            <w:r w:rsidRPr="00B16EEB">
              <w:rPr>
                <w:rFonts w:ascii="Calibri" w:hAnsi="Calibri" w:cs="Calibri"/>
                <w:sz w:val="24"/>
                <w:szCs w:val="24"/>
                <w:lang w:eastAsia="nl-BE"/>
              </w:rPr>
              <w:t xml:space="preserve"> bij 3 units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117517"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C5DE0E"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E48BBE"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5</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36D1A488"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NVT</w:t>
            </w:r>
          </w:p>
        </w:tc>
      </w:tr>
      <w:tr w:rsidR="00CD7430" w:rsidRPr="00B16EEB" w14:paraId="085DED10" w14:textId="77777777" w:rsidTr="00663216">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D3C8C"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3 units (uurtarief)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E08723E"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51394E3"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B436C34"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7</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449AF962" w14:textId="77777777" w:rsidR="00CD7430" w:rsidRPr="00B16EEB" w:rsidRDefault="00CD7430" w:rsidP="00663216">
            <w:pPr>
              <w:pStyle w:val="Hoofdtekst20"/>
              <w:shd w:val="clear" w:color="auto" w:fill="auto"/>
              <w:spacing w:after="0" w:line="241" w:lineRule="exact"/>
              <w:jc w:val="left"/>
              <w:rPr>
                <w:rFonts w:ascii="Calibri" w:hAnsi="Calibri" w:cs="Calibri"/>
                <w:sz w:val="24"/>
                <w:szCs w:val="24"/>
                <w:lang w:eastAsia="nl-BE"/>
              </w:rPr>
            </w:pPr>
            <w:r w:rsidRPr="00B16EEB">
              <w:rPr>
                <w:rFonts w:ascii="Calibri" w:hAnsi="Calibri" w:cs="Calibri"/>
                <w:sz w:val="24"/>
                <w:szCs w:val="24"/>
                <w:lang w:eastAsia="nl-BE"/>
              </w:rPr>
              <w:t>NVT</w:t>
            </w:r>
          </w:p>
        </w:tc>
      </w:tr>
    </w:tbl>
    <w:p w14:paraId="165C24BB" w14:textId="77777777" w:rsidR="00CD7430" w:rsidRPr="00B16EEB" w:rsidRDefault="00CD7430" w:rsidP="00CD7430">
      <w:pPr>
        <w:pStyle w:val="Hoofdtekst20"/>
        <w:shd w:val="clear" w:color="auto" w:fill="auto"/>
        <w:spacing w:after="0" w:line="241" w:lineRule="exact"/>
        <w:jc w:val="left"/>
        <w:rPr>
          <w:rFonts w:ascii="Calibri" w:eastAsiaTheme="minorHAnsi" w:hAnsi="Calibri" w:cs="Calibri"/>
          <w:sz w:val="24"/>
          <w:szCs w:val="24"/>
        </w:rPr>
      </w:pPr>
    </w:p>
    <w:p w14:paraId="67F9C9F6" w14:textId="77777777" w:rsidR="00CD7430" w:rsidRPr="00B16EEB" w:rsidRDefault="00CD7430" w:rsidP="00CD7430">
      <w:pPr>
        <w:pStyle w:val="Hoofdtekst20"/>
        <w:shd w:val="clear" w:color="auto" w:fill="auto"/>
        <w:spacing w:after="0" w:line="241" w:lineRule="exact"/>
        <w:jc w:val="left"/>
        <w:rPr>
          <w:rFonts w:ascii="Calibri" w:eastAsia="Times New Roman" w:hAnsi="Calibri" w:cs="Calibri"/>
          <w:sz w:val="24"/>
          <w:szCs w:val="24"/>
        </w:rPr>
      </w:pPr>
      <w:r w:rsidRPr="00B16EEB">
        <w:rPr>
          <w:rFonts w:ascii="Calibri" w:hAnsi="Calibri" w:cs="Calibri"/>
          <w:sz w:val="24"/>
          <w:szCs w:val="24"/>
        </w:rPr>
        <w:t xml:space="preserve">* Tarief categorie 1 jeugd is enkel geldig voor geregistreerde </w:t>
      </w:r>
      <w:proofErr w:type="spellStart"/>
      <w:r w:rsidRPr="00B16EEB">
        <w:rPr>
          <w:rFonts w:ascii="Calibri" w:hAnsi="Calibri" w:cs="Calibri"/>
          <w:sz w:val="24"/>
          <w:szCs w:val="24"/>
        </w:rPr>
        <w:t>Hoogstraatse</w:t>
      </w:r>
      <w:proofErr w:type="spellEnd"/>
      <w:r w:rsidRPr="00B16EEB">
        <w:rPr>
          <w:rFonts w:ascii="Calibri" w:hAnsi="Calibri" w:cs="Calibri"/>
          <w:sz w:val="24"/>
          <w:szCs w:val="24"/>
        </w:rPr>
        <w:t xml:space="preserve"> jeugd- en ouderenverenigingen en voor gebruik door jeugd (-18 jaar) van andere geregistreerde </w:t>
      </w:r>
      <w:proofErr w:type="spellStart"/>
      <w:r w:rsidRPr="00B16EEB">
        <w:rPr>
          <w:rFonts w:ascii="Calibri" w:hAnsi="Calibri" w:cs="Calibri"/>
          <w:sz w:val="24"/>
          <w:szCs w:val="24"/>
        </w:rPr>
        <w:t>Hoogstraatse</w:t>
      </w:r>
      <w:proofErr w:type="spellEnd"/>
      <w:r w:rsidRPr="00B16EEB">
        <w:rPr>
          <w:rFonts w:ascii="Calibri" w:hAnsi="Calibri" w:cs="Calibri"/>
          <w:sz w:val="24"/>
          <w:szCs w:val="24"/>
        </w:rPr>
        <w:t xml:space="preserve"> verenigingen. </w:t>
      </w:r>
    </w:p>
    <w:p w14:paraId="74C5CCC3" w14:textId="77777777" w:rsidR="00CD7430" w:rsidRPr="00B16EEB" w:rsidRDefault="00CD7430" w:rsidP="00CD7430">
      <w:pPr>
        <w:pStyle w:val="Hoofdtekst20"/>
        <w:shd w:val="clear" w:color="auto" w:fill="auto"/>
        <w:spacing w:after="0" w:line="241" w:lineRule="exact"/>
        <w:jc w:val="left"/>
        <w:rPr>
          <w:rFonts w:ascii="Calibri" w:hAnsi="Calibri" w:cs="Calibri"/>
          <w:sz w:val="24"/>
          <w:szCs w:val="24"/>
        </w:rPr>
      </w:pPr>
      <w:r w:rsidRPr="00B16EEB">
        <w:rPr>
          <w:rFonts w:ascii="Calibri" w:hAnsi="Calibri" w:cs="Calibri"/>
          <w:sz w:val="24"/>
          <w:szCs w:val="24"/>
        </w:rPr>
        <w:t xml:space="preserve">** Gebruik kleedkamers en douches inbegrepen. </w:t>
      </w:r>
    </w:p>
    <w:p w14:paraId="634D5258" w14:textId="77777777" w:rsidR="00CD7430" w:rsidRPr="00B16EEB" w:rsidRDefault="00CD7430" w:rsidP="00CD7430">
      <w:pPr>
        <w:pStyle w:val="Hoofdtekst20"/>
        <w:shd w:val="clear" w:color="auto" w:fill="auto"/>
        <w:spacing w:after="0" w:line="241" w:lineRule="exact"/>
        <w:jc w:val="left"/>
        <w:rPr>
          <w:rFonts w:asciiTheme="minorHAnsi" w:hAnsiTheme="minorHAnsi" w:cstheme="minorHAnsi"/>
          <w:sz w:val="24"/>
          <w:szCs w:val="24"/>
        </w:rPr>
      </w:pPr>
    </w:p>
    <w:p w14:paraId="285CDD66" w14:textId="77777777" w:rsidR="00CD7430" w:rsidRPr="00B16EEB" w:rsidRDefault="00CD7430" w:rsidP="00CD7430">
      <w:pPr>
        <w:pStyle w:val="Hoofdtekst50"/>
        <w:shd w:val="clear" w:color="auto" w:fill="auto"/>
        <w:rPr>
          <w:rFonts w:asciiTheme="minorHAnsi" w:hAnsiTheme="minorHAnsi" w:cstheme="minorHAnsi"/>
          <w:sz w:val="24"/>
          <w:szCs w:val="24"/>
        </w:rPr>
      </w:pPr>
      <w:r w:rsidRPr="00B16EEB">
        <w:rPr>
          <w:rFonts w:asciiTheme="minorHAnsi" w:hAnsiTheme="minorHAnsi" w:cstheme="minorHAnsi"/>
          <w:sz w:val="24"/>
          <w:szCs w:val="24"/>
        </w:rPr>
        <w:t>Artikel 6: voorschot en annulering</w:t>
      </w:r>
    </w:p>
    <w:p w14:paraId="0DA66D52"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 xml:space="preserve">De retributie voor het gebruik van de lokalen is verschuldigd door eenieder die gebruik maakt van de vrijetijdsinfrastructuur van de stad. </w:t>
      </w:r>
    </w:p>
    <w:p w14:paraId="44BC9F68" w14:textId="77777777" w:rsidR="00CD7430" w:rsidRPr="00B16EEB" w:rsidRDefault="00CD7430" w:rsidP="00CD7430">
      <w:pPr>
        <w:rPr>
          <w:rFonts w:asciiTheme="minorHAnsi" w:eastAsia="Arial" w:hAnsiTheme="minorHAnsi" w:cstheme="minorHAnsi"/>
          <w:color w:val="auto"/>
          <w:lang w:eastAsia="en-US" w:bidi="ar-SA"/>
        </w:rPr>
      </w:pPr>
    </w:p>
    <w:p w14:paraId="133C309A"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 xml:space="preserve">Er wordt geen voorschot aangerekend voor gebruik van de infrastructuur. Het volledige saldo dient vereffend te worden na de activiteit, wanneer het stadsbestuur voor deze retributie een betalingsuitnodiging opmaakt aan de gebruiker/organisator. Vanaf het moment dat de stad een reservatie bevestigt, geldt de locatie als gereserveerd en is een retributie verschuldigd. </w:t>
      </w:r>
    </w:p>
    <w:p w14:paraId="072132EE" w14:textId="77777777" w:rsidR="00CD7430" w:rsidRPr="00B16EEB" w:rsidRDefault="00CD7430" w:rsidP="00CD7430">
      <w:pPr>
        <w:rPr>
          <w:rFonts w:asciiTheme="minorHAnsi" w:eastAsia="Arial" w:hAnsiTheme="minorHAnsi" w:cstheme="minorHAnsi"/>
          <w:color w:val="auto"/>
          <w:lang w:eastAsia="en-US" w:bidi="ar-SA"/>
        </w:rPr>
      </w:pPr>
    </w:p>
    <w:p w14:paraId="1FAB83AB"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In het voorkomend geval dat een annulering zich opdringt, gelden hiervoor specifieke richtlijnen. Deze staan beschreven in de respectievelijke huishoudelijke reglementen van de locaties.</w:t>
      </w:r>
    </w:p>
    <w:p w14:paraId="11E6FB3C" w14:textId="77777777" w:rsidR="00CD7430" w:rsidRPr="00B16EEB" w:rsidRDefault="00CD7430" w:rsidP="00CD7430">
      <w:pPr>
        <w:pStyle w:val="Hoofdtekst50"/>
        <w:shd w:val="clear" w:color="auto" w:fill="auto"/>
        <w:rPr>
          <w:rFonts w:asciiTheme="minorHAnsi" w:hAnsiTheme="minorHAnsi" w:cstheme="minorHAnsi"/>
          <w:sz w:val="24"/>
          <w:szCs w:val="24"/>
        </w:rPr>
      </w:pPr>
    </w:p>
    <w:p w14:paraId="6540E48B" w14:textId="77777777" w:rsidR="00CD7430" w:rsidRPr="00B16EEB" w:rsidRDefault="00CD7430" w:rsidP="00CD7430">
      <w:pPr>
        <w:pStyle w:val="Hoofdtekst50"/>
        <w:shd w:val="clear" w:color="auto" w:fill="auto"/>
        <w:rPr>
          <w:rFonts w:asciiTheme="minorHAnsi" w:hAnsiTheme="minorHAnsi" w:cstheme="minorHAnsi"/>
          <w:sz w:val="24"/>
          <w:szCs w:val="24"/>
        </w:rPr>
      </w:pPr>
      <w:r w:rsidRPr="00B16EEB">
        <w:rPr>
          <w:rFonts w:asciiTheme="minorHAnsi" w:hAnsiTheme="minorHAnsi" w:cstheme="minorHAnsi"/>
          <w:sz w:val="24"/>
          <w:szCs w:val="24"/>
        </w:rPr>
        <w:t>Artikel 7: bijkomende retributies</w:t>
      </w:r>
    </w:p>
    <w:p w14:paraId="058C87BC"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Indien na afloop van de activiteit de ontleende sleutel en/of toegangsbadge niet wordt ingeleverd of hier schade aan is, zal hiervoor een bijkomende retributie worden aangerekend bij de betalingsuitnodiging. Daarbij zullen volgende retributies gehanteerd worden:</w:t>
      </w:r>
    </w:p>
    <w:p w14:paraId="7B3FE599" w14:textId="77777777" w:rsidR="00CD7430" w:rsidRPr="00B16EEB" w:rsidRDefault="00CD7430" w:rsidP="00CD7430">
      <w:pPr>
        <w:pStyle w:val="Lijstalinea"/>
        <w:numPr>
          <w:ilvl w:val="0"/>
          <w:numId w:val="4"/>
        </w:numPr>
        <w:spacing w:after="0" w:line="276" w:lineRule="auto"/>
        <w:rPr>
          <w:rFonts w:eastAsia="Arial" w:cstheme="minorHAnsi"/>
          <w:sz w:val="24"/>
          <w:szCs w:val="24"/>
        </w:rPr>
      </w:pPr>
      <w:r w:rsidRPr="00B16EEB">
        <w:rPr>
          <w:rFonts w:eastAsia="Arial" w:cstheme="minorHAnsi"/>
          <w:sz w:val="24"/>
          <w:szCs w:val="24"/>
        </w:rPr>
        <w:t>Sleutel: 50 EUR</w:t>
      </w:r>
    </w:p>
    <w:p w14:paraId="5D582886" w14:textId="5F958DFD" w:rsidR="00CD7430" w:rsidRPr="00B16EEB" w:rsidRDefault="00CD7430" w:rsidP="00CD7430">
      <w:pPr>
        <w:pStyle w:val="Lijstalinea"/>
        <w:numPr>
          <w:ilvl w:val="0"/>
          <w:numId w:val="4"/>
        </w:numPr>
        <w:spacing w:after="0" w:line="276" w:lineRule="auto"/>
        <w:rPr>
          <w:rFonts w:eastAsia="Arial" w:cstheme="minorHAnsi"/>
          <w:sz w:val="24"/>
          <w:szCs w:val="24"/>
        </w:rPr>
      </w:pPr>
      <w:r w:rsidRPr="00B16EEB">
        <w:rPr>
          <w:rFonts w:eastAsia="Arial" w:cstheme="minorHAnsi"/>
          <w:sz w:val="24"/>
          <w:szCs w:val="24"/>
        </w:rPr>
        <w:t xml:space="preserve">Toegangsbadge: </w:t>
      </w:r>
      <w:r w:rsidR="00D25AB7" w:rsidRPr="00280934">
        <w:rPr>
          <w:rFonts w:eastAsia="Arial" w:cstheme="minorHAnsi"/>
          <w:sz w:val="24"/>
          <w:szCs w:val="24"/>
          <w:highlight w:val="yellow"/>
        </w:rPr>
        <w:t>25</w:t>
      </w:r>
      <w:r w:rsidRPr="00280934">
        <w:rPr>
          <w:rFonts w:eastAsia="Arial" w:cstheme="minorHAnsi"/>
          <w:sz w:val="24"/>
          <w:szCs w:val="24"/>
          <w:highlight w:val="yellow"/>
        </w:rPr>
        <w:t xml:space="preserve"> EUR</w:t>
      </w:r>
    </w:p>
    <w:p w14:paraId="1A1785F5" w14:textId="77777777" w:rsidR="00CD7430" w:rsidRPr="00B16EEB" w:rsidRDefault="00CD7430" w:rsidP="00CD7430">
      <w:pPr>
        <w:rPr>
          <w:rFonts w:asciiTheme="minorHAnsi" w:eastAsia="Arial" w:hAnsiTheme="minorHAnsi" w:cstheme="minorHAnsi"/>
          <w:color w:val="auto"/>
          <w:lang w:eastAsia="en-US" w:bidi="ar-SA"/>
        </w:rPr>
      </w:pPr>
    </w:p>
    <w:p w14:paraId="137AC35A"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 xml:space="preserve">Het is ten strengste verboden sleutels te laten bijmaken. Indien een extra sleutel noodzakelijk is voor de organisatie van langlopende reeksen, en deze moet bijgemaakt worden, zal de stad hiervoor een retributie van 50 EUR aanrekenen. </w:t>
      </w:r>
    </w:p>
    <w:p w14:paraId="67A501C6" w14:textId="77777777" w:rsidR="00CD7430" w:rsidRPr="00B16EEB" w:rsidRDefault="00CD7430" w:rsidP="00CD7430">
      <w:pPr>
        <w:rPr>
          <w:rFonts w:asciiTheme="minorHAnsi" w:eastAsia="Arial" w:hAnsiTheme="minorHAnsi" w:cstheme="minorHAnsi"/>
          <w:color w:val="auto"/>
          <w:lang w:eastAsia="en-US" w:bidi="ar-SA"/>
        </w:rPr>
      </w:pPr>
    </w:p>
    <w:p w14:paraId="4041FDF8"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De gepresteerde uren van het stadspersoneel worden aangerekend volgens de geldende tarieven en toeslagen, indien bij verhuringen:</w:t>
      </w:r>
    </w:p>
    <w:p w14:paraId="3EB8E24B" w14:textId="77777777" w:rsidR="00CD7430" w:rsidRPr="00B16EEB" w:rsidRDefault="00CD7430" w:rsidP="00CD7430">
      <w:pPr>
        <w:pStyle w:val="Lijstalinea"/>
        <w:numPr>
          <w:ilvl w:val="0"/>
          <w:numId w:val="5"/>
        </w:numPr>
        <w:spacing w:after="0" w:line="276" w:lineRule="auto"/>
        <w:rPr>
          <w:rFonts w:eastAsia="Arial" w:cstheme="minorHAnsi"/>
          <w:sz w:val="24"/>
          <w:szCs w:val="24"/>
        </w:rPr>
      </w:pPr>
      <w:r w:rsidRPr="00B16EEB">
        <w:rPr>
          <w:rFonts w:eastAsia="Arial" w:cstheme="minorHAnsi"/>
          <w:sz w:val="24"/>
          <w:szCs w:val="24"/>
        </w:rPr>
        <w:t>Op vraag van de gebruiker/organisator de afgesproken uurroosters m.b.t. de aanwezigheid van personeel worden overschreden.</w:t>
      </w:r>
    </w:p>
    <w:p w14:paraId="55CE30DC" w14:textId="77777777" w:rsidR="00CD7430" w:rsidRPr="00B16EEB" w:rsidRDefault="00CD7430" w:rsidP="00CD7430">
      <w:pPr>
        <w:pStyle w:val="Lijstalinea"/>
        <w:numPr>
          <w:ilvl w:val="0"/>
          <w:numId w:val="5"/>
        </w:numPr>
        <w:spacing w:after="0" w:line="276" w:lineRule="auto"/>
        <w:rPr>
          <w:rFonts w:eastAsia="Arial" w:cstheme="minorHAnsi"/>
          <w:sz w:val="24"/>
          <w:szCs w:val="24"/>
        </w:rPr>
      </w:pPr>
      <w:r w:rsidRPr="00B16EEB">
        <w:rPr>
          <w:rFonts w:eastAsia="Arial" w:cstheme="minorHAnsi"/>
          <w:sz w:val="24"/>
          <w:szCs w:val="24"/>
        </w:rPr>
        <w:t>Het opruimen/schoonmaak niet of onvoldoende is gebeurd tegen het afgesproken moment.</w:t>
      </w:r>
    </w:p>
    <w:p w14:paraId="62354B0D" w14:textId="77777777" w:rsidR="00CD7430" w:rsidRPr="00B16EEB" w:rsidRDefault="00CD7430" w:rsidP="00CD7430">
      <w:pPr>
        <w:rPr>
          <w:rFonts w:asciiTheme="minorHAnsi" w:eastAsia="Arial" w:hAnsiTheme="minorHAnsi" w:cstheme="minorHAnsi"/>
          <w:color w:val="auto"/>
          <w:lang w:eastAsia="en-US" w:bidi="ar-SA"/>
        </w:rPr>
      </w:pPr>
    </w:p>
    <w:p w14:paraId="318D177A"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 xml:space="preserve">Voor het beschadigen en/of verlies van materiaal en/of van infrastructuur wordt de kostprijs of </w:t>
      </w:r>
      <w:r w:rsidRPr="00B16EEB">
        <w:rPr>
          <w:rFonts w:asciiTheme="minorHAnsi" w:eastAsia="Arial" w:hAnsiTheme="minorHAnsi" w:cstheme="minorHAnsi"/>
          <w:color w:val="auto"/>
          <w:lang w:eastAsia="en-US" w:bidi="ar-SA"/>
        </w:rPr>
        <w:lastRenderedPageBreak/>
        <w:t xml:space="preserve">herstellingskost van het betreffende materiaal aangerekend. </w:t>
      </w:r>
    </w:p>
    <w:p w14:paraId="0CCA706D" w14:textId="77777777" w:rsidR="00CD7430" w:rsidRPr="00B16EEB" w:rsidRDefault="00CD7430" w:rsidP="00CD7430">
      <w:pPr>
        <w:rPr>
          <w:rFonts w:asciiTheme="minorHAnsi" w:eastAsia="Arial" w:hAnsiTheme="minorHAnsi" w:cstheme="minorHAnsi"/>
          <w:color w:val="auto"/>
          <w:lang w:eastAsia="en-US" w:bidi="ar-SA"/>
        </w:rPr>
      </w:pPr>
    </w:p>
    <w:p w14:paraId="4D47B58D"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 xml:space="preserve">Het college van burgemeester en schepenen kan van bovenstaande bepalingen gemotiveerd afwijken. </w:t>
      </w:r>
    </w:p>
    <w:p w14:paraId="530CC5A7" w14:textId="77777777" w:rsidR="00CD7430" w:rsidRPr="00B16EEB" w:rsidRDefault="00CD7430" w:rsidP="00CD7430">
      <w:pPr>
        <w:rPr>
          <w:rFonts w:asciiTheme="minorHAnsi" w:eastAsia="Arial" w:hAnsiTheme="minorHAnsi" w:cstheme="minorHAnsi"/>
          <w:color w:val="auto"/>
          <w:lang w:eastAsia="en-US" w:bidi="ar-SA"/>
        </w:rPr>
      </w:pPr>
    </w:p>
    <w:p w14:paraId="2C0772EF" w14:textId="77777777" w:rsidR="00CD7430" w:rsidRPr="00B16EEB" w:rsidRDefault="00CD7430" w:rsidP="00CD7430">
      <w:pPr>
        <w:rPr>
          <w:rFonts w:asciiTheme="minorHAnsi" w:eastAsia="Arial" w:hAnsiTheme="minorHAnsi" w:cstheme="minorHAnsi"/>
          <w:b/>
          <w:bCs/>
          <w:color w:val="auto"/>
          <w:lang w:eastAsia="en-US" w:bidi="ar-SA"/>
        </w:rPr>
      </w:pPr>
      <w:r w:rsidRPr="00B16EEB">
        <w:rPr>
          <w:rFonts w:asciiTheme="minorHAnsi" w:eastAsia="Arial" w:hAnsiTheme="minorHAnsi" w:cstheme="minorHAnsi"/>
          <w:b/>
          <w:bCs/>
          <w:color w:val="auto"/>
          <w:lang w:eastAsia="en-US" w:bidi="ar-SA"/>
        </w:rPr>
        <w:t>Artikel 8:</w:t>
      </w:r>
      <w:r w:rsidRPr="00B16EEB">
        <w:t xml:space="preserve"> </w:t>
      </w:r>
      <w:r w:rsidRPr="00B16EEB">
        <w:rPr>
          <w:rFonts w:asciiTheme="minorHAnsi" w:eastAsia="Arial" w:hAnsiTheme="minorHAnsi" w:cstheme="minorHAnsi"/>
          <w:b/>
          <w:bCs/>
          <w:color w:val="auto"/>
          <w:lang w:eastAsia="en-US" w:bidi="ar-SA"/>
        </w:rPr>
        <w:t>De invordering van onbetwiste en opeisbare niet-fiscale schuldvorderingen</w:t>
      </w:r>
    </w:p>
    <w:p w14:paraId="34D0F771" w14:textId="77777777" w:rsidR="00CD7430" w:rsidRPr="00B16EEB" w:rsidRDefault="00CD7430" w:rsidP="00CD7430">
      <w:pPr>
        <w:rPr>
          <w:rFonts w:asciiTheme="minorHAnsi" w:eastAsia="Arial" w:hAnsiTheme="minorHAnsi" w:cstheme="minorHAnsi"/>
          <w:color w:val="auto"/>
          <w:lang w:eastAsia="en-US" w:bidi="ar-SA"/>
        </w:rPr>
      </w:pPr>
    </w:p>
    <w:p w14:paraId="4FB181DE" w14:textId="77777777" w:rsidR="00CD7430" w:rsidRPr="00B16EEB"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Wanneer een gebruiker de verschuldigde retributie niet betaalt, voorziet</w:t>
      </w:r>
    </w:p>
    <w:p w14:paraId="67CFF6FD" w14:textId="77777777" w:rsidR="00CD7430" w:rsidRPr="007C22C2" w:rsidRDefault="00CD7430" w:rsidP="00CD7430">
      <w:pPr>
        <w:rPr>
          <w:rFonts w:asciiTheme="minorHAnsi" w:eastAsia="Arial" w:hAnsiTheme="minorHAnsi" w:cstheme="minorHAnsi"/>
          <w:color w:val="auto"/>
          <w:lang w:eastAsia="en-US" w:bidi="ar-SA"/>
        </w:rPr>
      </w:pPr>
      <w:r w:rsidRPr="00B16EEB">
        <w:rPr>
          <w:rFonts w:asciiTheme="minorHAnsi" w:eastAsia="Arial" w:hAnsiTheme="minorHAnsi" w:cstheme="minorHAnsi"/>
          <w:color w:val="auto"/>
          <w:lang w:eastAsia="en-US" w:bidi="ar-SA"/>
        </w:rPr>
        <w:t>artikel 177 van het decreet lokaal bestuur in de mogelijkheid om een dwangbevel uit te vaardigen met het oog op de invordering van onbetwiste en opeisbare niet-fiscale schuldvorderingen.</w:t>
      </w:r>
    </w:p>
    <w:p w14:paraId="304343D8" w14:textId="77777777" w:rsidR="00CD7430" w:rsidRPr="0053685C" w:rsidRDefault="00CD7430" w:rsidP="00CD7430">
      <w:pPr>
        <w:pStyle w:val="Hoofdtekst50"/>
        <w:shd w:val="clear" w:color="auto" w:fill="auto"/>
        <w:rPr>
          <w:rFonts w:asciiTheme="minorHAnsi" w:hAnsiTheme="minorHAnsi" w:cstheme="minorHAnsi"/>
          <w:b w:val="0"/>
          <w:bCs w:val="0"/>
          <w:sz w:val="24"/>
          <w:szCs w:val="24"/>
        </w:rPr>
      </w:pPr>
    </w:p>
    <w:p w14:paraId="1F8E7995" w14:textId="77777777" w:rsidR="00CD7430" w:rsidRPr="0053685C" w:rsidRDefault="00CD7430" w:rsidP="00CD7430">
      <w:pPr>
        <w:rPr>
          <w:rFonts w:asciiTheme="minorHAnsi" w:hAnsiTheme="minorHAnsi" w:cstheme="minorHAnsi"/>
        </w:rPr>
      </w:pPr>
    </w:p>
    <w:p w14:paraId="45AD39BC" w14:textId="77777777" w:rsidR="00C2280A" w:rsidRDefault="00C2280A"/>
    <w:sectPr w:rsidR="00C2280A" w:rsidSect="00CD7430">
      <w:footerReference w:type="first" r:id="rId7"/>
      <w:pgSz w:w="11900" w:h="16840"/>
      <w:pgMar w:top="1088" w:right="990" w:bottom="1088" w:left="12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8C88" w14:textId="77777777" w:rsidR="00263269" w:rsidRDefault="00263269">
      <w:r>
        <w:separator/>
      </w:r>
    </w:p>
  </w:endnote>
  <w:endnote w:type="continuationSeparator" w:id="0">
    <w:p w14:paraId="2636931A" w14:textId="77777777" w:rsidR="00263269" w:rsidRDefault="0026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557" w14:textId="77777777" w:rsidR="00E25DD5" w:rsidRDefault="00CD7430">
    <w:pPr>
      <w:rPr>
        <w:sz w:val="2"/>
        <w:szCs w:val="2"/>
      </w:rPr>
    </w:pPr>
    <w:r>
      <w:rPr>
        <w:noProof/>
        <w:lang w:bidi="ar-SA"/>
      </w:rPr>
      <mc:AlternateContent>
        <mc:Choice Requires="wps">
          <w:drawing>
            <wp:anchor distT="0" distB="0" distL="63500" distR="63500" simplePos="0" relativeHeight="251659264" behindDoc="1" locked="0" layoutInCell="1" allowOverlap="1" wp14:anchorId="386EDA46" wp14:editId="0FB88A2C">
              <wp:simplePos x="0" y="0"/>
              <wp:positionH relativeFrom="page">
                <wp:posOffset>795655</wp:posOffset>
              </wp:positionH>
              <wp:positionV relativeFrom="page">
                <wp:posOffset>9968865</wp:posOffset>
              </wp:positionV>
              <wp:extent cx="5856605" cy="11684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00E0" w14:textId="77777777" w:rsidR="00E25DD5" w:rsidRDefault="00CD7430">
                          <w:pPr>
                            <w:tabs>
                              <w:tab w:val="right" w:pos="9223"/>
                            </w:tabs>
                          </w:pPr>
                          <w:r>
                            <w:rPr>
                              <w:rStyle w:val="Kop-ofvoettekst4ptNietcursief"/>
                            </w:rPr>
                            <w:t xml:space="preserve">• </w:t>
                          </w:r>
                          <w:r>
                            <w:rPr>
                              <w:rStyle w:val="Kop-ofvoettekst"/>
                            </w:rPr>
                            <w:t>uittreksel gemeenteraad</w:t>
                          </w:r>
                          <w:r>
                            <w:rPr>
                              <w:rStyle w:val="Kop-ofvoettekst"/>
                            </w:rPr>
                            <w:tab/>
                            <w:t>pagina 1 van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EDA46" id="_x0000_t202" coordsize="21600,21600" o:spt="202" path="m,l,21600r21600,l21600,xe">
              <v:stroke joinstyle="miter"/>
              <v:path gradientshapeok="t" o:connecttype="rect"/>
            </v:shapetype>
            <v:shape id="Text Box 4" o:spid="_x0000_s1026" type="#_x0000_t202" style="position:absolute;margin-left:62.65pt;margin-top:784.95pt;width:461.15pt;height:9.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" filled="f" stroked="f">
              <v:textbox style="mso-fit-shape-to-text:t" inset="0,0,0,0">
                <w:txbxContent>
                  <w:p w14:paraId="37DB00E0" w14:textId="77777777" w:rsidR="00E25DD5" w:rsidRDefault="00CD7430">
                    <w:pPr>
                      <w:tabs>
                        <w:tab w:val="right" w:pos="9223"/>
                      </w:tabs>
                    </w:pPr>
                    <w:r>
                      <w:rPr>
                        <w:rStyle w:val="Kop-ofvoettekst4ptNietcursief"/>
                      </w:rPr>
                      <w:t xml:space="preserve">• </w:t>
                    </w:r>
                    <w:r>
                      <w:rPr>
                        <w:rStyle w:val="Kop-ofvoettekst"/>
                      </w:rPr>
                      <w:t>uittreksel gemeenteraad</w:t>
                    </w:r>
                    <w:r>
                      <w:rPr>
                        <w:rStyle w:val="Kop-ofvoettekst"/>
                      </w:rPr>
                      <w:tab/>
                      <w:t>pagina 1 van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3EF5" w14:textId="77777777" w:rsidR="00263269" w:rsidRDefault="00263269">
      <w:r>
        <w:separator/>
      </w:r>
    </w:p>
  </w:footnote>
  <w:footnote w:type="continuationSeparator" w:id="0">
    <w:p w14:paraId="5A7A97C8" w14:textId="77777777" w:rsidR="00263269" w:rsidRDefault="0026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458E"/>
    <w:multiLevelType w:val="hybridMultilevel"/>
    <w:tmpl w:val="E5F0AB4A"/>
    <w:lvl w:ilvl="0" w:tplc="54DAAC8C">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8943F3"/>
    <w:multiLevelType w:val="hybridMultilevel"/>
    <w:tmpl w:val="D79051E6"/>
    <w:lvl w:ilvl="0" w:tplc="E7D80D18">
      <w:start w:val="4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853DAB"/>
    <w:multiLevelType w:val="hybridMultilevel"/>
    <w:tmpl w:val="FF702FA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674D4197"/>
    <w:multiLevelType w:val="hybridMultilevel"/>
    <w:tmpl w:val="22D82728"/>
    <w:lvl w:ilvl="0" w:tplc="46105E3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047E29"/>
    <w:multiLevelType w:val="hybridMultilevel"/>
    <w:tmpl w:val="F810210C"/>
    <w:lvl w:ilvl="0" w:tplc="A928E8C4">
      <w:start w:val="1"/>
      <w:numFmt w:val="bullet"/>
      <w:lvlText w:val="-"/>
      <w:lvlJc w:val="left"/>
      <w:pPr>
        <w:ind w:left="1080" w:hanging="360"/>
      </w:pPr>
      <w:rPr>
        <w:rFonts w:ascii="Arial" w:eastAsia="Arial" w:hAnsi="Arial" w:cs="Aria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1439064291">
    <w:abstractNumId w:val="2"/>
  </w:num>
  <w:num w:numId="2" w16cid:durableId="184559673">
    <w:abstractNumId w:val="4"/>
  </w:num>
  <w:num w:numId="3" w16cid:durableId="157427461">
    <w:abstractNumId w:val="3"/>
  </w:num>
  <w:num w:numId="4" w16cid:durableId="1061714841">
    <w:abstractNumId w:val="0"/>
  </w:num>
  <w:num w:numId="5" w16cid:durableId="13503779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Driesen">
    <w15:presenceInfo w15:providerId="AD" w15:userId="S::Sara.Driesen@hoogstraten.be::42ee46fe-a95f-4e3b-8c06-2bf84875f7e6"/>
  </w15:person>
  <w15:person w15:author="Maartje Van Poppel">
    <w15:presenceInfo w15:providerId="AD" w15:userId="S::Maartje.VanPoppel@hoogstraten.be::146049c7-5cec-419b-b0de-d2681b81f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30"/>
    <w:rsid w:val="00025B21"/>
    <w:rsid w:val="00125C89"/>
    <w:rsid w:val="001346D9"/>
    <w:rsid w:val="00187C03"/>
    <w:rsid w:val="001C47A7"/>
    <w:rsid w:val="00263269"/>
    <w:rsid w:val="002652DB"/>
    <w:rsid w:val="00280934"/>
    <w:rsid w:val="00281A12"/>
    <w:rsid w:val="004162BE"/>
    <w:rsid w:val="00453D86"/>
    <w:rsid w:val="0046170D"/>
    <w:rsid w:val="004F0144"/>
    <w:rsid w:val="005338AC"/>
    <w:rsid w:val="0072292A"/>
    <w:rsid w:val="007D6C56"/>
    <w:rsid w:val="00867A1F"/>
    <w:rsid w:val="009C6637"/>
    <w:rsid w:val="00B16EEB"/>
    <w:rsid w:val="00C2280A"/>
    <w:rsid w:val="00CD7430"/>
    <w:rsid w:val="00D25AB7"/>
    <w:rsid w:val="00D3250B"/>
    <w:rsid w:val="00E66EFE"/>
    <w:rsid w:val="00F256A5"/>
    <w:rsid w:val="00FA2615"/>
    <w:rsid w:val="00FE0120"/>
    <w:rsid w:val="00FE7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959"/>
  <w15:chartTrackingRefBased/>
  <w15:docId w15:val="{B59245EB-E433-4377-A7C2-0ACF10BA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D7430"/>
    <w:pPr>
      <w:widowControl w:val="0"/>
      <w:spacing w:after="0" w:line="240" w:lineRule="auto"/>
    </w:pPr>
    <w:rPr>
      <w:rFonts w:ascii="Courier New" w:eastAsia="Courier New" w:hAnsi="Courier New" w:cs="Courier New"/>
      <w:color w:val="000000"/>
      <w:sz w:val="24"/>
      <w:szCs w:val="24"/>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ofvoettekst4ptNietcursief">
    <w:name w:val="Kop- of voettekst + 4 pt;Niet cursief"/>
    <w:basedOn w:val="Standaardalinea-lettertype"/>
    <w:rsid w:val="00CD7430"/>
    <w:rPr>
      <w:rFonts w:ascii="Arial" w:eastAsia="Arial" w:hAnsi="Arial" w:cs="Arial"/>
      <w:b w:val="0"/>
      <w:bCs w:val="0"/>
      <w:i/>
      <w:iCs/>
      <w:smallCaps w:val="0"/>
      <w:strike w:val="0"/>
      <w:color w:val="000000"/>
      <w:spacing w:val="0"/>
      <w:w w:val="100"/>
      <w:position w:val="0"/>
      <w:sz w:val="8"/>
      <w:szCs w:val="8"/>
      <w:u w:val="none"/>
      <w:lang w:val="nl-BE" w:eastAsia="nl-BE" w:bidi="nl-BE"/>
    </w:rPr>
  </w:style>
  <w:style w:type="character" w:customStyle="1" w:styleId="Kop-ofvoettekst">
    <w:name w:val="Kop- of voettekst"/>
    <w:basedOn w:val="Standaardalinea-lettertype"/>
    <w:rsid w:val="00CD7430"/>
    <w:rPr>
      <w:rFonts w:ascii="Arial" w:eastAsia="Arial" w:hAnsi="Arial" w:cs="Arial"/>
      <w:b w:val="0"/>
      <w:bCs w:val="0"/>
      <w:i/>
      <w:iCs/>
      <w:smallCaps w:val="0"/>
      <w:strike w:val="0"/>
      <w:color w:val="000000"/>
      <w:spacing w:val="0"/>
      <w:w w:val="100"/>
      <w:position w:val="0"/>
      <w:sz w:val="16"/>
      <w:szCs w:val="16"/>
      <w:u w:val="none"/>
      <w:lang w:val="nl-BE" w:eastAsia="nl-BE" w:bidi="nl-BE"/>
    </w:rPr>
  </w:style>
  <w:style w:type="character" w:customStyle="1" w:styleId="Hoofdtekst2">
    <w:name w:val="Hoofdtekst (2)_"/>
    <w:basedOn w:val="Standaardalinea-lettertype"/>
    <w:link w:val="Hoofdtekst20"/>
    <w:rsid w:val="00CD7430"/>
    <w:rPr>
      <w:rFonts w:ascii="Arial" w:eastAsia="Arial" w:hAnsi="Arial" w:cs="Arial"/>
      <w:sz w:val="21"/>
      <w:szCs w:val="21"/>
      <w:shd w:val="clear" w:color="auto" w:fill="FFFFFF"/>
    </w:rPr>
  </w:style>
  <w:style w:type="character" w:customStyle="1" w:styleId="Hoofdtekst5">
    <w:name w:val="Hoofdtekst (5)_"/>
    <w:basedOn w:val="Standaardalinea-lettertype"/>
    <w:link w:val="Hoofdtekst50"/>
    <w:rsid w:val="00CD7430"/>
    <w:rPr>
      <w:rFonts w:ascii="Arial" w:eastAsia="Arial" w:hAnsi="Arial" w:cs="Arial"/>
      <w:b/>
      <w:bCs/>
      <w:sz w:val="21"/>
      <w:szCs w:val="21"/>
      <w:shd w:val="clear" w:color="auto" w:fill="FFFFFF"/>
    </w:rPr>
  </w:style>
  <w:style w:type="paragraph" w:customStyle="1" w:styleId="Hoofdtekst20">
    <w:name w:val="Hoofdtekst (2)"/>
    <w:basedOn w:val="Standaard"/>
    <w:link w:val="Hoofdtekst2"/>
    <w:rsid w:val="00CD7430"/>
    <w:pPr>
      <w:shd w:val="clear" w:color="auto" w:fill="FFFFFF"/>
      <w:spacing w:after="180" w:line="256" w:lineRule="exact"/>
      <w:jc w:val="both"/>
    </w:pPr>
    <w:rPr>
      <w:rFonts w:ascii="Arial" w:eastAsia="Arial" w:hAnsi="Arial" w:cs="Arial"/>
      <w:color w:val="auto"/>
      <w:sz w:val="21"/>
      <w:szCs w:val="21"/>
      <w:lang w:eastAsia="en-US" w:bidi="ar-SA"/>
    </w:rPr>
  </w:style>
  <w:style w:type="paragraph" w:customStyle="1" w:styleId="Hoofdtekst50">
    <w:name w:val="Hoofdtekst (5)"/>
    <w:basedOn w:val="Standaard"/>
    <w:link w:val="Hoofdtekst5"/>
    <w:rsid w:val="00CD7430"/>
    <w:pPr>
      <w:shd w:val="clear" w:color="auto" w:fill="FFFFFF"/>
      <w:spacing w:line="241" w:lineRule="exact"/>
      <w:jc w:val="both"/>
    </w:pPr>
    <w:rPr>
      <w:rFonts w:ascii="Arial" w:eastAsia="Arial" w:hAnsi="Arial" w:cs="Arial"/>
      <w:b/>
      <w:bCs/>
      <w:color w:val="auto"/>
      <w:sz w:val="21"/>
      <w:szCs w:val="21"/>
      <w:lang w:eastAsia="en-US" w:bidi="ar-SA"/>
    </w:rPr>
  </w:style>
  <w:style w:type="paragraph" w:styleId="Lijstalinea">
    <w:name w:val="List Paragraph"/>
    <w:basedOn w:val="Standaard"/>
    <w:uiPriority w:val="34"/>
    <w:qFormat/>
    <w:rsid w:val="00CD743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Tabelraster">
    <w:name w:val="Table Grid"/>
    <w:basedOn w:val="Standaardtabel"/>
    <w:uiPriority w:val="59"/>
    <w:rsid w:val="00CD7430"/>
    <w:pPr>
      <w:widowControl w:val="0"/>
      <w:spacing w:after="0" w:line="240" w:lineRule="auto"/>
    </w:pPr>
    <w:rPr>
      <w:rFonts w:ascii="Courier New" w:eastAsia="Courier New" w:hAnsi="Courier New" w:cs="Courier New"/>
      <w:sz w:val="24"/>
      <w:szCs w:val="24"/>
      <w:lang w:eastAsia="nl-BE" w:bidi="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66EFE"/>
    <w:pPr>
      <w:spacing w:after="0" w:line="240" w:lineRule="auto"/>
    </w:pPr>
    <w:rPr>
      <w:rFonts w:ascii="Courier New" w:eastAsia="Courier New" w:hAnsi="Courier New" w:cs="Courier New"/>
      <w:color w:val="000000"/>
      <w:sz w:val="24"/>
      <w:szCs w:val="24"/>
      <w:lang w:eastAsia="nl-BE" w:bidi="nl-BE"/>
    </w:rPr>
  </w:style>
  <w:style w:type="character" w:styleId="Verwijzingopmerking">
    <w:name w:val="annotation reference"/>
    <w:basedOn w:val="Standaardalinea-lettertype"/>
    <w:uiPriority w:val="99"/>
    <w:semiHidden/>
    <w:unhideWhenUsed/>
    <w:rsid w:val="0046170D"/>
    <w:rPr>
      <w:sz w:val="16"/>
      <w:szCs w:val="16"/>
    </w:rPr>
  </w:style>
  <w:style w:type="paragraph" w:styleId="Tekstopmerking">
    <w:name w:val="annotation text"/>
    <w:basedOn w:val="Standaard"/>
    <w:link w:val="TekstopmerkingChar"/>
    <w:uiPriority w:val="99"/>
    <w:unhideWhenUsed/>
    <w:rsid w:val="0046170D"/>
    <w:rPr>
      <w:sz w:val="20"/>
      <w:szCs w:val="20"/>
    </w:rPr>
  </w:style>
  <w:style w:type="character" w:customStyle="1" w:styleId="TekstopmerkingChar">
    <w:name w:val="Tekst opmerking Char"/>
    <w:basedOn w:val="Standaardalinea-lettertype"/>
    <w:link w:val="Tekstopmerking"/>
    <w:uiPriority w:val="99"/>
    <w:rsid w:val="0046170D"/>
    <w:rPr>
      <w:rFonts w:ascii="Courier New" w:eastAsia="Courier New" w:hAnsi="Courier New" w:cs="Courier New"/>
      <w:color w:val="000000"/>
      <w:sz w:val="20"/>
      <w:szCs w:val="20"/>
      <w:lang w:eastAsia="nl-BE" w:bidi="nl-BE"/>
    </w:rPr>
  </w:style>
  <w:style w:type="paragraph" w:styleId="Onderwerpvanopmerking">
    <w:name w:val="annotation subject"/>
    <w:basedOn w:val="Tekstopmerking"/>
    <w:next w:val="Tekstopmerking"/>
    <w:link w:val="OnderwerpvanopmerkingChar"/>
    <w:uiPriority w:val="99"/>
    <w:semiHidden/>
    <w:unhideWhenUsed/>
    <w:rsid w:val="0046170D"/>
    <w:rPr>
      <w:b/>
      <w:bCs/>
    </w:rPr>
  </w:style>
  <w:style w:type="character" w:customStyle="1" w:styleId="OnderwerpvanopmerkingChar">
    <w:name w:val="Onderwerp van opmerking Char"/>
    <w:basedOn w:val="TekstopmerkingChar"/>
    <w:link w:val="Onderwerpvanopmerking"/>
    <w:uiPriority w:val="99"/>
    <w:semiHidden/>
    <w:rsid w:val="0046170D"/>
    <w:rPr>
      <w:rFonts w:ascii="Courier New" w:eastAsia="Courier New" w:hAnsi="Courier New" w:cs="Courier New"/>
      <w:b/>
      <w:bCs/>
      <w:color w:val="000000"/>
      <w:sz w:val="20"/>
      <w:szCs w:val="20"/>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1751</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Blockx</dc:creator>
  <cp:keywords/>
  <dc:description/>
  <cp:lastModifiedBy>Sara Driesen</cp:lastModifiedBy>
  <cp:revision>18</cp:revision>
  <dcterms:created xsi:type="dcterms:W3CDTF">2023-01-24T14:01:00Z</dcterms:created>
  <dcterms:modified xsi:type="dcterms:W3CDTF">2023-03-23T15:38:00Z</dcterms:modified>
</cp:coreProperties>
</file>